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73E3" w14:textId="77777777" w:rsidR="00B73C13" w:rsidRDefault="00B73C13" w:rsidP="00A81281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F28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A5EA9D2" wp14:editId="5CA5A897">
            <wp:extent cx="1854200" cy="17716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B03CAC5" w14:textId="77777777" w:rsidR="00B73C13" w:rsidRPr="001C6D18" w:rsidRDefault="00B73C13" w:rsidP="00A8128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ST. JOSEPH’S COLLEGE (AUTONOMOUS)</w:t>
      </w:r>
    </w:p>
    <w:p w14:paraId="7B86B26B" w14:textId="77777777" w:rsidR="00B73C13" w:rsidRPr="001C6D18" w:rsidRDefault="00B73C13" w:rsidP="00B73C1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18">
        <w:rPr>
          <w:rFonts w:ascii="Times New Roman" w:hAnsi="Times New Roman" w:cs="Times New Roman"/>
          <w:b/>
          <w:sz w:val="28"/>
          <w:szCs w:val="28"/>
        </w:rPr>
        <w:t>Syllabus for</w:t>
      </w:r>
    </w:p>
    <w:p w14:paraId="79779E51" w14:textId="77777777" w:rsidR="00B73C13" w:rsidRDefault="00B73C13" w:rsidP="00B73C1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A">
        <w:rPr>
          <w:rFonts w:ascii="Times New Roman" w:hAnsi="Times New Roman" w:cs="Times New Roman"/>
          <w:b/>
          <w:sz w:val="28"/>
          <w:szCs w:val="28"/>
        </w:rPr>
        <w:t>B.Sc. / B.Sc. (Honors) Chemistry</w:t>
      </w:r>
    </w:p>
    <w:p w14:paraId="7D01758B" w14:textId="77777777" w:rsidR="00B73C13" w:rsidRPr="001C6D18" w:rsidRDefault="00B73C13" w:rsidP="00B73C1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&amp; IV Semester</w:t>
      </w:r>
    </w:p>
    <w:p w14:paraId="3C0759E5" w14:textId="77777777" w:rsidR="00B73C13" w:rsidRDefault="00B73C13" w:rsidP="00B73C1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07E89" w14:textId="64512B2E" w:rsidR="00B73C13" w:rsidRPr="00697CDD" w:rsidRDefault="00B73C13" w:rsidP="00B73C13">
      <w:pPr>
        <w:tabs>
          <w:tab w:val="left" w:pos="1242"/>
          <w:tab w:val="center" w:pos="4535"/>
        </w:tabs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CDD">
        <w:rPr>
          <w:rFonts w:ascii="Times New Roman" w:hAnsi="Times New Roman" w:cs="Times New Roman"/>
          <w:b/>
          <w:sz w:val="40"/>
          <w:szCs w:val="40"/>
        </w:rPr>
        <w:t>202</w:t>
      </w:r>
      <w:r w:rsidR="005102C4" w:rsidRPr="00697CDD">
        <w:rPr>
          <w:rFonts w:ascii="Times New Roman" w:hAnsi="Times New Roman" w:cs="Times New Roman"/>
          <w:b/>
          <w:sz w:val="40"/>
          <w:szCs w:val="40"/>
        </w:rPr>
        <w:t>1</w:t>
      </w:r>
      <w:r w:rsidRPr="00697CDD">
        <w:rPr>
          <w:rFonts w:ascii="Times New Roman" w:hAnsi="Times New Roman" w:cs="Times New Roman"/>
          <w:b/>
          <w:sz w:val="40"/>
          <w:szCs w:val="40"/>
        </w:rPr>
        <w:t>-2</w:t>
      </w:r>
      <w:r w:rsidR="005102C4" w:rsidRPr="00697CDD">
        <w:rPr>
          <w:rFonts w:ascii="Times New Roman" w:hAnsi="Times New Roman" w:cs="Times New Roman"/>
          <w:b/>
          <w:sz w:val="40"/>
          <w:szCs w:val="40"/>
        </w:rPr>
        <w:t>4</w:t>
      </w:r>
    </w:p>
    <w:p w14:paraId="6AC6B557" w14:textId="77777777" w:rsidR="00B73C13" w:rsidRDefault="00B73C13" w:rsidP="00A81281">
      <w:pPr>
        <w:spacing w:after="0" w:line="360" w:lineRule="auto"/>
        <w:rPr>
          <w:b/>
          <w:sz w:val="28"/>
          <w:szCs w:val="28"/>
        </w:rPr>
      </w:pPr>
    </w:p>
    <w:p w14:paraId="6427C350" w14:textId="77777777" w:rsidR="00B73C13" w:rsidRDefault="00B73C13" w:rsidP="00B73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09">
        <w:rPr>
          <w:rFonts w:ascii="Times New Roman" w:hAnsi="Times New Roman" w:cs="Times New Roman"/>
          <w:b/>
          <w:sz w:val="28"/>
          <w:szCs w:val="28"/>
        </w:rPr>
        <w:t>Department of Chemistry</w:t>
      </w:r>
    </w:p>
    <w:p w14:paraId="647CC5E0" w14:textId="77777777" w:rsidR="00A81281" w:rsidRPr="00821109" w:rsidRDefault="00A81281" w:rsidP="00B73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 of Chemical Sciences </w:t>
      </w:r>
    </w:p>
    <w:p w14:paraId="21C01F35" w14:textId="77777777" w:rsidR="00B73C13" w:rsidRPr="00821109" w:rsidRDefault="00B73C13" w:rsidP="00B73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Joseph’s College (Autonomous)</w:t>
      </w:r>
    </w:p>
    <w:p w14:paraId="6279FF41" w14:textId="2C7F8B9D" w:rsidR="00B73C13" w:rsidRDefault="00B73C13" w:rsidP="00B73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09">
        <w:rPr>
          <w:rFonts w:ascii="Times New Roman" w:hAnsi="Times New Roman" w:cs="Times New Roman"/>
          <w:b/>
          <w:sz w:val="28"/>
          <w:szCs w:val="28"/>
        </w:rPr>
        <w:t>Bangalore - 560 0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14:paraId="7D4259FE" w14:textId="364F8007" w:rsidR="00937DBE" w:rsidRDefault="00937DBE" w:rsidP="00B73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F5048" w14:textId="3C5C4413" w:rsidR="00937DBE" w:rsidRDefault="00937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8ECC58" w14:textId="55212951" w:rsidR="00937DBE" w:rsidRPr="00E4390D" w:rsidRDefault="00937DBE" w:rsidP="00937D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9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Structure of the chemistry course for </w:t>
      </w:r>
      <w:r w:rsidR="00F017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I- IV semesters of </w:t>
      </w:r>
      <w:r w:rsidRPr="00E4390D">
        <w:rPr>
          <w:rFonts w:ascii="Times New Roman" w:hAnsi="Times New Roman" w:cs="Times New Roman"/>
          <w:b/>
          <w:bCs/>
          <w:sz w:val="24"/>
          <w:szCs w:val="24"/>
          <w:u w:val="single"/>
        </w:rPr>
        <w:t>BSc (honors) degree</w:t>
      </w:r>
    </w:p>
    <w:p w14:paraId="74420117" w14:textId="5E0A1278" w:rsidR="00937DBE" w:rsidRPr="00750D95" w:rsidRDefault="00937DBE" w:rsidP="00937DB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20">
        <w:rPr>
          <w:rFonts w:ascii="Times New Roman" w:hAnsi="Times New Roman" w:cs="Times New Roman"/>
          <w:sz w:val="24"/>
          <w:szCs w:val="24"/>
        </w:rPr>
        <w:t>The B.Sc. (honors) degree course is a four-year program divided into eight semesters. Each semester will consist of 1</w:t>
      </w:r>
      <w:r w:rsidR="00780A14">
        <w:rPr>
          <w:rFonts w:ascii="Times New Roman" w:hAnsi="Times New Roman" w:cs="Times New Roman"/>
          <w:sz w:val="24"/>
          <w:szCs w:val="24"/>
        </w:rPr>
        <w:t>4</w:t>
      </w:r>
      <w:r w:rsidRPr="00C03620">
        <w:rPr>
          <w:rFonts w:ascii="Times New Roman" w:hAnsi="Times New Roman" w:cs="Times New Roman"/>
          <w:sz w:val="24"/>
          <w:szCs w:val="24"/>
        </w:rPr>
        <w:t xml:space="preserve"> weeks of instruction</w:t>
      </w:r>
      <w:r w:rsidR="00EF7AAB">
        <w:rPr>
          <w:rFonts w:ascii="Times New Roman" w:hAnsi="Times New Roman" w:cs="Times New Roman"/>
          <w:sz w:val="24"/>
          <w:szCs w:val="24"/>
        </w:rPr>
        <w:t xml:space="preserve"> for theory and 11 weeks of instruction for </w:t>
      </w:r>
      <w:proofErr w:type="spellStart"/>
      <w:r w:rsidR="00EF7AAB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Pr="00C03620">
        <w:rPr>
          <w:rFonts w:ascii="Times New Roman" w:hAnsi="Times New Roman" w:cs="Times New Roman"/>
          <w:sz w:val="24"/>
          <w:szCs w:val="24"/>
        </w:rPr>
        <w:t>.</w:t>
      </w:r>
      <w:r w:rsidRPr="00750D95">
        <w:rPr>
          <w:rFonts w:ascii="Times New Roman" w:hAnsi="Times New Roman" w:cs="Times New Roman"/>
          <w:sz w:val="24"/>
          <w:szCs w:val="24"/>
        </w:rPr>
        <w:t xml:space="preserve"> In Chemistry there will be </w:t>
      </w:r>
      <w:r w:rsidR="00CB2480">
        <w:rPr>
          <w:rFonts w:ascii="Times New Roman" w:hAnsi="Times New Roman" w:cs="Times New Roman"/>
          <w:sz w:val="24"/>
          <w:szCs w:val="24"/>
        </w:rPr>
        <w:t>7</w:t>
      </w:r>
      <w:r w:rsidRPr="00A63595">
        <w:rPr>
          <w:rFonts w:ascii="Times New Roman" w:hAnsi="Times New Roman" w:cs="Times New Roman"/>
          <w:sz w:val="24"/>
          <w:szCs w:val="24"/>
        </w:rPr>
        <w:t xml:space="preserve"> discipline core papers, </w:t>
      </w:r>
      <w:r w:rsidR="00BF5B7D">
        <w:rPr>
          <w:rFonts w:ascii="Times New Roman" w:hAnsi="Times New Roman" w:cs="Times New Roman"/>
          <w:sz w:val="24"/>
          <w:szCs w:val="24"/>
        </w:rPr>
        <w:t>1</w:t>
      </w:r>
      <w:r w:rsidRPr="00A63595">
        <w:rPr>
          <w:rFonts w:ascii="Times New Roman" w:hAnsi="Times New Roman" w:cs="Times New Roman"/>
          <w:sz w:val="24"/>
          <w:szCs w:val="24"/>
        </w:rPr>
        <w:t xml:space="preserve"> discipline specific elective papers </w:t>
      </w:r>
      <w:r w:rsidR="00BF5B7D">
        <w:rPr>
          <w:rFonts w:ascii="Times New Roman" w:hAnsi="Times New Roman" w:cs="Times New Roman"/>
          <w:sz w:val="24"/>
          <w:szCs w:val="24"/>
        </w:rPr>
        <w:t xml:space="preserve">and </w:t>
      </w:r>
      <w:r w:rsidR="00CB2480">
        <w:rPr>
          <w:rFonts w:ascii="Times New Roman" w:hAnsi="Times New Roman" w:cs="Times New Roman"/>
          <w:sz w:val="24"/>
          <w:szCs w:val="24"/>
        </w:rPr>
        <w:t>7</w:t>
      </w:r>
      <w:r w:rsidRPr="00A63595">
        <w:rPr>
          <w:rFonts w:ascii="Times New Roman" w:hAnsi="Times New Roman" w:cs="Times New Roman"/>
          <w:sz w:val="24"/>
          <w:szCs w:val="24"/>
        </w:rPr>
        <w:t xml:space="preserve"> practical papers </w:t>
      </w:r>
      <w:r w:rsidR="00BF5B7D">
        <w:rPr>
          <w:rFonts w:ascii="Times New Roman" w:hAnsi="Times New Roman" w:cs="Times New Roman"/>
          <w:sz w:val="24"/>
          <w:szCs w:val="24"/>
        </w:rPr>
        <w:t>from I to VI semesters</w:t>
      </w:r>
      <w:r w:rsidRPr="00A63595">
        <w:rPr>
          <w:rFonts w:ascii="Times New Roman" w:hAnsi="Times New Roman" w:cs="Times New Roman"/>
          <w:sz w:val="24"/>
          <w:szCs w:val="24"/>
        </w:rPr>
        <w:t xml:space="preserve">. </w:t>
      </w:r>
      <w:r w:rsidRPr="002B373E">
        <w:rPr>
          <w:rFonts w:ascii="Times New Roman" w:hAnsi="Times New Roman" w:cs="Times New Roman"/>
          <w:sz w:val="24"/>
          <w:szCs w:val="24"/>
        </w:rPr>
        <w:t xml:space="preserve">Internal Assessment (CIA) </w:t>
      </w:r>
      <w:r w:rsidR="0049754F">
        <w:rPr>
          <w:rFonts w:ascii="Times New Roman" w:hAnsi="Times New Roman" w:cs="Times New Roman"/>
          <w:sz w:val="24"/>
          <w:szCs w:val="24"/>
        </w:rPr>
        <w:t xml:space="preserve">of </w:t>
      </w:r>
      <w:r w:rsidRPr="002B373E">
        <w:rPr>
          <w:rFonts w:ascii="Times New Roman" w:hAnsi="Times New Roman" w:cs="Times New Roman"/>
          <w:sz w:val="24"/>
          <w:szCs w:val="24"/>
        </w:rPr>
        <w:t xml:space="preserve">each is given 40% weightage and End Semester Examination (SE) each is given 60% the weightage in every </w:t>
      </w:r>
      <w:r>
        <w:rPr>
          <w:rFonts w:ascii="Times New Roman" w:hAnsi="Times New Roman" w:cs="Times New Roman"/>
          <w:sz w:val="24"/>
          <w:szCs w:val="24"/>
        </w:rPr>
        <w:t xml:space="preserve">theory </w:t>
      </w:r>
      <w:r w:rsidRPr="002B373E">
        <w:rPr>
          <w:rFonts w:ascii="Times New Roman" w:hAnsi="Times New Roman" w:cs="Times New Roman"/>
          <w:sz w:val="24"/>
          <w:szCs w:val="24"/>
        </w:rPr>
        <w:t>paper.</w:t>
      </w:r>
      <w:r w:rsidRPr="00750D95">
        <w:rPr>
          <w:rFonts w:ascii="Times New Roman" w:hAnsi="Times New Roman" w:cs="Times New Roman"/>
          <w:sz w:val="24"/>
          <w:szCs w:val="24"/>
        </w:rPr>
        <w:t xml:space="preserve"> CIA is based on written tests, seminars, assignments, quiz etc. </w:t>
      </w:r>
      <w:r w:rsidRPr="002B373E">
        <w:rPr>
          <w:rFonts w:ascii="Times New Roman" w:hAnsi="Times New Roman" w:cs="Times New Roman"/>
          <w:sz w:val="24"/>
          <w:szCs w:val="24"/>
        </w:rPr>
        <w:t xml:space="preserve">End semester theory </w:t>
      </w:r>
      <w:r>
        <w:rPr>
          <w:rFonts w:ascii="Times New Roman" w:hAnsi="Times New Roman" w:cs="Times New Roman"/>
          <w:sz w:val="24"/>
          <w:szCs w:val="24"/>
        </w:rPr>
        <w:t xml:space="preserve">examination is for 2 h duration (60 marks) and </w:t>
      </w:r>
      <w:r w:rsidRPr="002B373E">
        <w:rPr>
          <w:rFonts w:ascii="Times New Roman" w:hAnsi="Times New Roman" w:cs="Times New Roman"/>
          <w:sz w:val="24"/>
          <w:szCs w:val="24"/>
        </w:rPr>
        <w:t xml:space="preserve">practical examination </w:t>
      </w:r>
      <w:r>
        <w:rPr>
          <w:rFonts w:ascii="Times New Roman" w:hAnsi="Times New Roman" w:cs="Times New Roman"/>
          <w:sz w:val="24"/>
          <w:szCs w:val="24"/>
        </w:rPr>
        <w:t>is for 3 h</w:t>
      </w:r>
      <w:r w:rsidRPr="002B373E">
        <w:rPr>
          <w:rFonts w:ascii="Times New Roman" w:hAnsi="Times New Roman" w:cs="Times New Roman"/>
          <w:sz w:val="24"/>
          <w:szCs w:val="24"/>
        </w:rPr>
        <w:t xml:space="preserve"> duration</w:t>
      </w:r>
      <w:r>
        <w:rPr>
          <w:rFonts w:ascii="Times New Roman" w:hAnsi="Times New Roman" w:cs="Times New Roman"/>
          <w:sz w:val="24"/>
          <w:szCs w:val="24"/>
        </w:rPr>
        <w:t xml:space="preserve"> (25 marks).</w:t>
      </w:r>
    </w:p>
    <w:tbl>
      <w:tblPr>
        <w:tblStyle w:val="TableGrid"/>
        <w:tblW w:w="97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75"/>
        <w:gridCol w:w="1660"/>
        <w:gridCol w:w="893"/>
        <w:gridCol w:w="1150"/>
        <w:gridCol w:w="1404"/>
        <w:gridCol w:w="1162"/>
        <w:gridCol w:w="1055"/>
      </w:tblGrid>
      <w:tr w:rsidR="00937DBE" w14:paraId="10629B13" w14:textId="77777777" w:rsidTr="004E636E">
        <w:tc>
          <w:tcPr>
            <w:tcW w:w="1276" w:type="dxa"/>
          </w:tcPr>
          <w:p w14:paraId="2330C73E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75" w:type="dxa"/>
          </w:tcPr>
          <w:p w14:paraId="215860FA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 number</w:t>
            </w:r>
          </w:p>
        </w:tc>
        <w:tc>
          <w:tcPr>
            <w:tcW w:w="1660" w:type="dxa"/>
          </w:tcPr>
          <w:p w14:paraId="568D2D49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893" w:type="dxa"/>
          </w:tcPr>
          <w:p w14:paraId="010F3AE4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hours of instruction</w:t>
            </w:r>
          </w:p>
        </w:tc>
        <w:tc>
          <w:tcPr>
            <w:tcW w:w="1150" w:type="dxa"/>
          </w:tcPr>
          <w:p w14:paraId="4052E97C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hours of teaching per week</w:t>
            </w:r>
          </w:p>
        </w:tc>
        <w:tc>
          <w:tcPr>
            <w:tcW w:w="1404" w:type="dxa"/>
          </w:tcPr>
          <w:p w14:paraId="47D41DC7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 internal assessment (CIA)</w:t>
            </w:r>
          </w:p>
        </w:tc>
        <w:tc>
          <w:tcPr>
            <w:tcW w:w="1162" w:type="dxa"/>
          </w:tcPr>
          <w:p w14:paraId="2F873788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semester marks</w:t>
            </w:r>
          </w:p>
        </w:tc>
        <w:tc>
          <w:tcPr>
            <w:tcW w:w="1055" w:type="dxa"/>
          </w:tcPr>
          <w:p w14:paraId="716A26E2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</w:tr>
      <w:tr w:rsidR="00937DBE" w14:paraId="181A0517" w14:textId="77777777" w:rsidTr="004E636E">
        <w:tc>
          <w:tcPr>
            <w:tcW w:w="1276" w:type="dxa"/>
          </w:tcPr>
          <w:p w14:paraId="31E3DBD4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 w14:paraId="0D752923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CH121</w:t>
            </w:r>
          </w:p>
          <w:p w14:paraId="62B7E460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CH1P1</w:t>
            </w:r>
          </w:p>
        </w:tc>
        <w:tc>
          <w:tcPr>
            <w:tcW w:w="1660" w:type="dxa"/>
          </w:tcPr>
          <w:p w14:paraId="43C12DB6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Chemistry I</w:t>
            </w:r>
          </w:p>
          <w:p w14:paraId="65037C1A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Practical I</w:t>
            </w:r>
          </w:p>
        </w:tc>
        <w:tc>
          <w:tcPr>
            <w:tcW w:w="893" w:type="dxa"/>
          </w:tcPr>
          <w:p w14:paraId="51BCDB3E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5533C5A5" w14:textId="38BB103C" w:rsidR="00937DBE" w:rsidRPr="002B373E" w:rsidRDefault="0090713C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3E3228E7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557F738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14:paraId="3AB3D5E4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14:paraId="20216EA9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14:paraId="3D9F1346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1AB34205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14:paraId="69F86845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14:paraId="79C51094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37DBE" w14:paraId="2FC15FF6" w14:textId="77777777" w:rsidTr="004E636E">
        <w:tc>
          <w:tcPr>
            <w:tcW w:w="1276" w:type="dxa"/>
          </w:tcPr>
          <w:p w14:paraId="3941F8A1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 w14:paraId="32EC17F3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CH221</w:t>
            </w:r>
          </w:p>
          <w:p w14:paraId="265F887D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CH2P1</w:t>
            </w:r>
          </w:p>
        </w:tc>
        <w:tc>
          <w:tcPr>
            <w:tcW w:w="1660" w:type="dxa"/>
          </w:tcPr>
          <w:p w14:paraId="3A03FAA1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Chemistry II</w:t>
            </w:r>
          </w:p>
          <w:p w14:paraId="45B2B673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Practical II</w:t>
            </w:r>
          </w:p>
        </w:tc>
        <w:tc>
          <w:tcPr>
            <w:tcW w:w="893" w:type="dxa"/>
          </w:tcPr>
          <w:p w14:paraId="740E29F3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5E6C36C0" w14:textId="46E73BCA" w:rsidR="00937DBE" w:rsidRPr="002B373E" w:rsidRDefault="0090713C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787D5E1B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7C902366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14:paraId="40AAE7FB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14:paraId="77925F9F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14:paraId="456B55FD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41CEB53C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14:paraId="320B8EF9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14:paraId="0078A793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37DBE" w14:paraId="4C90039D" w14:textId="77777777" w:rsidTr="004E636E">
        <w:tc>
          <w:tcPr>
            <w:tcW w:w="1276" w:type="dxa"/>
          </w:tcPr>
          <w:p w14:paraId="288B24A1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75" w:type="dxa"/>
          </w:tcPr>
          <w:p w14:paraId="7D0905AB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CH321</w:t>
            </w:r>
          </w:p>
          <w:p w14:paraId="5E2B7D20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CH3P1</w:t>
            </w:r>
          </w:p>
        </w:tc>
        <w:tc>
          <w:tcPr>
            <w:tcW w:w="1660" w:type="dxa"/>
          </w:tcPr>
          <w:p w14:paraId="456C0A91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Chemistry III</w:t>
            </w:r>
          </w:p>
          <w:p w14:paraId="5CDE43A0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Practical III</w:t>
            </w:r>
          </w:p>
        </w:tc>
        <w:tc>
          <w:tcPr>
            <w:tcW w:w="893" w:type="dxa"/>
          </w:tcPr>
          <w:p w14:paraId="55D540FE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712B3161" w14:textId="4913DFC1" w:rsidR="00937DBE" w:rsidRPr="002B373E" w:rsidRDefault="0090713C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21123FAA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5421261D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14:paraId="16BFF9B5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14:paraId="5DDB600E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14:paraId="4400E7FB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71D05B6D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14:paraId="61505D3B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14:paraId="63158B5B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37DBE" w14:paraId="1FA04370" w14:textId="77777777" w:rsidTr="004E636E">
        <w:tc>
          <w:tcPr>
            <w:tcW w:w="1276" w:type="dxa"/>
          </w:tcPr>
          <w:p w14:paraId="4BE78AE8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75" w:type="dxa"/>
          </w:tcPr>
          <w:p w14:paraId="0CC8BD34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CH421</w:t>
            </w:r>
          </w:p>
          <w:p w14:paraId="0C0F1BFB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CH4P1</w:t>
            </w:r>
          </w:p>
        </w:tc>
        <w:tc>
          <w:tcPr>
            <w:tcW w:w="1660" w:type="dxa"/>
          </w:tcPr>
          <w:p w14:paraId="3AB1267A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Chemistry IV</w:t>
            </w:r>
          </w:p>
          <w:p w14:paraId="391DFC4C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Practical IV</w:t>
            </w:r>
          </w:p>
        </w:tc>
        <w:tc>
          <w:tcPr>
            <w:tcW w:w="893" w:type="dxa"/>
          </w:tcPr>
          <w:p w14:paraId="4E64D19D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0CCA645B" w14:textId="1CD5A7EA" w:rsidR="00937DBE" w:rsidRPr="002B373E" w:rsidRDefault="0090713C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14:paraId="4B78B540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70CE28F2" w14:textId="77777777" w:rsidR="00937DB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14:paraId="3005BDCE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14:paraId="674F6545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14:paraId="6BECF54F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7C8BD174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14:paraId="1AEF55CA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14:paraId="6ABAE997" w14:textId="77777777" w:rsidR="00937DBE" w:rsidRPr="002B373E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3593F277" w14:textId="77777777" w:rsidR="00937DBE" w:rsidRDefault="00937DBE" w:rsidP="00937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981FF" w14:textId="66A13A6F" w:rsidR="00937DBE" w:rsidRPr="009728CE" w:rsidRDefault="00937DBE" w:rsidP="00937D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8CE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credits</w:t>
      </w:r>
      <w:r w:rsidR="00A33B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I-IV semesters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67"/>
        <w:gridCol w:w="1880"/>
        <w:gridCol w:w="1871"/>
        <w:gridCol w:w="1858"/>
      </w:tblGrid>
      <w:tr w:rsidR="00937DBE" w:rsidRPr="00DD4666" w14:paraId="04446B96" w14:textId="77777777" w:rsidTr="007462EE">
        <w:tc>
          <w:tcPr>
            <w:tcW w:w="1925" w:type="dxa"/>
          </w:tcPr>
          <w:p w14:paraId="588CC10B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925" w:type="dxa"/>
          </w:tcPr>
          <w:p w14:paraId="2AD69FAF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 number</w:t>
            </w:r>
          </w:p>
        </w:tc>
        <w:tc>
          <w:tcPr>
            <w:tcW w:w="1926" w:type="dxa"/>
          </w:tcPr>
          <w:p w14:paraId="06B8CA81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926" w:type="dxa"/>
          </w:tcPr>
          <w:p w14:paraId="7A3D66BD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hours of teaching per week</w:t>
            </w:r>
          </w:p>
        </w:tc>
        <w:tc>
          <w:tcPr>
            <w:tcW w:w="1926" w:type="dxa"/>
          </w:tcPr>
          <w:p w14:paraId="209B637D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937DBE" w:rsidRPr="00DD4666" w14:paraId="3F6CDDCC" w14:textId="77777777" w:rsidTr="007462EE">
        <w:tc>
          <w:tcPr>
            <w:tcW w:w="1925" w:type="dxa"/>
          </w:tcPr>
          <w:p w14:paraId="4FDFFD4F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5" w:type="dxa"/>
          </w:tcPr>
          <w:p w14:paraId="5F0592CB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CH121</w:t>
            </w:r>
          </w:p>
          <w:p w14:paraId="73DD6071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CH1P</w:t>
            </w:r>
            <w:r w:rsidRPr="0047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26" w:type="dxa"/>
          </w:tcPr>
          <w:p w14:paraId="0EC9C212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Chemistry I</w:t>
            </w:r>
          </w:p>
          <w:p w14:paraId="6D26D91E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Practical I</w:t>
            </w:r>
          </w:p>
        </w:tc>
        <w:tc>
          <w:tcPr>
            <w:tcW w:w="1926" w:type="dxa"/>
          </w:tcPr>
          <w:p w14:paraId="06645707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6B5639" w14:textId="33B327AD" w:rsidR="00937DBE" w:rsidRPr="00FF277D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7AD7A8C3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723BCC" w14:textId="364E1F83" w:rsidR="00937DBE" w:rsidRPr="00FF277D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DBE" w:rsidRPr="00DD4666" w14:paraId="7994BAF3" w14:textId="77777777" w:rsidTr="007462EE">
        <w:tc>
          <w:tcPr>
            <w:tcW w:w="1925" w:type="dxa"/>
          </w:tcPr>
          <w:p w14:paraId="4E85A909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25" w:type="dxa"/>
          </w:tcPr>
          <w:p w14:paraId="78B29482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CH221</w:t>
            </w:r>
          </w:p>
          <w:p w14:paraId="75F8420C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CH2P</w:t>
            </w:r>
            <w:r w:rsidRPr="0047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26" w:type="dxa"/>
          </w:tcPr>
          <w:p w14:paraId="500ACC41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Chemistry II</w:t>
            </w:r>
          </w:p>
          <w:p w14:paraId="494ACA3B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Practical II</w:t>
            </w:r>
          </w:p>
        </w:tc>
        <w:tc>
          <w:tcPr>
            <w:tcW w:w="1926" w:type="dxa"/>
          </w:tcPr>
          <w:p w14:paraId="553D137F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321D5B7" w14:textId="2C3B73F3" w:rsidR="00937DBE" w:rsidRPr="00FF277D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64109A81" w14:textId="77777777" w:rsidR="00937DBE" w:rsidRPr="00FF277D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043C93" w14:textId="3AC123FC" w:rsidR="00937DBE" w:rsidRPr="00FF277D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DBE" w:rsidRPr="00DD4666" w14:paraId="72F5A257" w14:textId="77777777" w:rsidTr="007462EE">
        <w:tc>
          <w:tcPr>
            <w:tcW w:w="1925" w:type="dxa"/>
          </w:tcPr>
          <w:p w14:paraId="59D4FDAD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25" w:type="dxa"/>
          </w:tcPr>
          <w:p w14:paraId="5B14CA5C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CH321</w:t>
            </w:r>
          </w:p>
          <w:p w14:paraId="47A41692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CH3P</w:t>
            </w:r>
            <w:r w:rsidRPr="0047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26" w:type="dxa"/>
          </w:tcPr>
          <w:p w14:paraId="7D02AF22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Chemistry III</w:t>
            </w:r>
          </w:p>
          <w:p w14:paraId="6B05B238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Practical III</w:t>
            </w:r>
          </w:p>
        </w:tc>
        <w:tc>
          <w:tcPr>
            <w:tcW w:w="1926" w:type="dxa"/>
          </w:tcPr>
          <w:p w14:paraId="54930CBF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5CE5B6" w14:textId="35FFA274" w:rsidR="00937DBE" w:rsidRPr="00DD4666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0EE5474B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ECC95D" w14:textId="553CAC27" w:rsidR="00937DBE" w:rsidRPr="00DD4666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DBE" w:rsidRPr="00DD4666" w14:paraId="7E6955A0" w14:textId="77777777" w:rsidTr="007462EE">
        <w:tc>
          <w:tcPr>
            <w:tcW w:w="1925" w:type="dxa"/>
          </w:tcPr>
          <w:p w14:paraId="5461CE3A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25" w:type="dxa"/>
          </w:tcPr>
          <w:p w14:paraId="47317331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CH421</w:t>
            </w:r>
          </w:p>
          <w:p w14:paraId="4F1CFCC3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CH4P</w:t>
            </w:r>
            <w:r w:rsidRPr="0047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26" w:type="dxa"/>
          </w:tcPr>
          <w:p w14:paraId="26199624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Chemistry IV</w:t>
            </w:r>
          </w:p>
          <w:p w14:paraId="3EA199A0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Practical IV</w:t>
            </w:r>
          </w:p>
        </w:tc>
        <w:tc>
          <w:tcPr>
            <w:tcW w:w="1926" w:type="dxa"/>
          </w:tcPr>
          <w:p w14:paraId="588F71F4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138DE3" w14:textId="6E5D2594" w:rsidR="00937DBE" w:rsidRPr="00DD4666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1336F4B1" w14:textId="77777777" w:rsidR="00937DBE" w:rsidRPr="00DD4666" w:rsidRDefault="00937DB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55D8C2" w14:textId="4549F8B9" w:rsidR="00937DBE" w:rsidRPr="00DD4666" w:rsidRDefault="00BA25F5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A06E272" w14:textId="77777777" w:rsidR="00937DBE" w:rsidRPr="00DD4666" w:rsidRDefault="00937DBE" w:rsidP="00937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1ED7B" w14:textId="3A86EEA1" w:rsidR="00937DBE" w:rsidRDefault="00937DBE" w:rsidP="00076C9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57D6995" w14:textId="4750D71B" w:rsidR="004E636E" w:rsidRDefault="004E636E" w:rsidP="00076C9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4F2A88AB" w14:textId="2DC9DAFE" w:rsidR="004E636E" w:rsidRDefault="004E636E" w:rsidP="00076C9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33E31811" w14:textId="77777777" w:rsidR="004E636E" w:rsidRDefault="004E636E" w:rsidP="00076C9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4E5439FF" w14:textId="3FA08DEF" w:rsidR="00B73C13" w:rsidRPr="000E7EAB" w:rsidRDefault="00B73C13" w:rsidP="00E07A2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Assessment: </w:t>
      </w:r>
      <w:r w:rsidRPr="000E7EAB">
        <w:rPr>
          <w:rFonts w:ascii="Times New Roman" w:hAnsi="Times New Roman" w:cs="Times New Roman"/>
          <w:sz w:val="24"/>
          <w:szCs w:val="24"/>
        </w:rPr>
        <w:t>Weightage for assessments (in percentage)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3574"/>
        <w:gridCol w:w="3235"/>
      </w:tblGrid>
      <w:tr w:rsidR="00B73C13" w:rsidRPr="000E7EAB" w14:paraId="781A262B" w14:textId="77777777" w:rsidTr="00076C96">
        <w:trPr>
          <w:trHeight w:val="389"/>
        </w:trPr>
        <w:tc>
          <w:tcPr>
            <w:tcW w:w="2895" w:type="dxa"/>
          </w:tcPr>
          <w:p w14:paraId="1041C52E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Type of Course</w:t>
            </w:r>
          </w:p>
        </w:tc>
        <w:tc>
          <w:tcPr>
            <w:tcW w:w="3574" w:type="dxa"/>
          </w:tcPr>
          <w:p w14:paraId="46362B82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Formative Assessment / IA </w:t>
            </w:r>
          </w:p>
        </w:tc>
        <w:tc>
          <w:tcPr>
            <w:tcW w:w="3235" w:type="dxa"/>
          </w:tcPr>
          <w:p w14:paraId="2730041A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Summative Assessment</w:t>
            </w:r>
          </w:p>
        </w:tc>
      </w:tr>
      <w:tr w:rsidR="00B73C13" w:rsidRPr="000E7EAB" w14:paraId="044DBC9E" w14:textId="77777777" w:rsidTr="00076C96">
        <w:trPr>
          <w:trHeight w:val="398"/>
        </w:trPr>
        <w:tc>
          <w:tcPr>
            <w:tcW w:w="2895" w:type="dxa"/>
          </w:tcPr>
          <w:p w14:paraId="1E373FD3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3574" w:type="dxa"/>
          </w:tcPr>
          <w:p w14:paraId="48985366" w14:textId="77777777" w:rsidR="00B73C13" w:rsidRPr="000E7EAB" w:rsidRDefault="00B73C13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5" w:type="dxa"/>
          </w:tcPr>
          <w:p w14:paraId="16C4506A" w14:textId="77777777" w:rsidR="00B73C13" w:rsidRPr="000E7EAB" w:rsidRDefault="00B73C13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3C13" w:rsidRPr="000E7EAB" w14:paraId="10BF46DF" w14:textId="77777777" w:rsidTr="00076C96">
        <w:trPr>
          <w:trHeight w:val="398"/>
        </w:trPr>
        <w:tc>
          <w:tcPr>
            <w:tcW w:w="2895" w:type="dxa"/>
          </w:tcPr>
          <w:p w14:paraId="35499F2A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3574" w:type="dxa"/>
          </w:tcPr>
          <w:p w14:paraId="646BD6B6" w14:textId="77777777" w:rsidR="00B73C13" w:rsidRPr="000E7EAB" w:rsidRDefault="00B73C13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5" w:type="dxa"/>
          </w:tcPr>
          <w:p w14:paraId="1818F6C3" w14:textId="77777777" w:rsidR="00B73C13" w:rsidRPr="000E7EAB" w:rsidRDefault="00B73C13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50E9D0D" w14:textId="77777777" w:rsidR="00A81281" w:rsidRPr="000E7EAB" w:rsidRDefault="00A81281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CABAC80" w14:textId="77777777" w:rsidR="00B73C13" w:rsidRPr="000E7EAB" w:rsidRDefault="00B73C13" w:rsidP="00076C9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AB">
        <w:rPr>
          <w:rFonts w:ascii="Times New Roman" w:hAnsi="Times New Roman" w:cs="Times New Roman"/>
          <w:b/>
          <w:sz w:val="24"/>
          <w:szCs w:val="24"/>
        </w:rPr>
        <w:t>B.Sc. / B.Sc. (Honors) Chemistry Semester III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851"/>
      </w:tblGrid>
      <w:tr w:rsidR="00B73C13" w:rsidRPr="000E7EAB" w14:paraId="1D1FDF01" w14:textId="77777777" w:rsidTr="00076C96">
        <w:trPr>
          <w:trHeight w:val="374"/>
        </w:trPr>
        <w:tc>
          <w:tcPr>
            <w:tcW w:w="9639" w:type="dxa"/>
            <w:gridSpan w:val="2"/>
          </w:tcPr>
          <w:p w14:paraId="11058DDC" w14:textId="77777777" w:rsidR="00B73C13" w:rsidRPr="000E7EAB" w:rsidRDefault="00FA35AB" w:rsidP="00076C96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Course Title: DSC-3</w:t>
            </w:r>
            <w:r w:rsidR="00B73C13"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: Chemistry-III</w:t>
            </w:r>
          </w:p>
        </w:tc>
      </w:tr>
      <w:tr w:rsidR="00B73C13" w:rsidRPr="000E7EAB" w14:paraId="6CD7D2FE" w14:textId="77777777" w:rsidTr="00076C96">
        <w:trPr>
          <w:trHeight w:val="374"/>
        </w:trPr>
        <w:tc>
          <w:tcPr>
            <w:tcW w:w="4788" w:type="dxa"/>
          </w:tcPr>
          <w:p w14:paraId="6ABAF809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Total Contact Hours: 56</w:t>
            </w:r>
          </w:p>
        </w:tc>
        <w:tc>
          <w:tcPr>
            <w:tcW w:w="4851" w:type="dxa"/>
          </w:tcPr>
          <w:p w14:paraId="21CA66D6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Course Credits: 4</w:t>
            </w:r>
          </w:p>
        </w:tc>
      </w:tr>
      <w:tr w:rsidR="00B73C13" w:rsidRPr="000E7EAB" w14:paraId="40AE0AF5" w14:textId="77777777" w:rsidTr="00076C96">
        <w:trPr>
          <w:trHeight w:val="374"/>
        </w:trPr>
        <w:tc>
          <w:tcPr>
            <w:tcW w:w="4788" w:type="dxa"/>
          </w:tcPr>
          <w:p w14:paraId="2EC63D68" w14:textId="2C66BED3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Formative Assessment </w:t>
            </w:r>
            <w:r w:rsidR="00C27B8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arks:  40</w:t>
            </w:r>
          </w:p>
        </w:tc>
        <w:tc>
          <w:tcPr>
            <w:tcW w:w="4851" w:type="dxa"/>
          </w:tcPr>
          <w:p w14:paraId="062E7E40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Summative Assessment Marks:</w:t>
            </w:r>
            <w:r w:rsidR="0007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3C13" w:rsidRPr="000E7EAB" w14:paraId="19FEBF9F" w14:textId="77777777" w:rsidTr="00076C96">
        <w:trPr>
          <w:trHeight w:val="383"/>
        </w:trPr>
        <w:tc>
          <w:tcPr>
            <w:tcW w:w="4788" w:type="dxa"/>
          </w:tcPr>
          <w:p w14:paraId="6FE72B33" w14:textId="567A7DCE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Duration of ESA/Exam: </w:t>
            </w:r>
            <w:r w:rsidR="00114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851" w:type="dxa"/>
          </w:tcPr>
          <w:p w14:paraId="12712756" w14:textId="77777777" w:rsidR="00B73C13" w:rsidRPr="000E7EAB" w:rsidRDefault="00B73C13" w:rsidP="00076C9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A0523" w14:textId="77777777" w:rsidR="00A81281" w:rsidRPr="000E7EAB" w:rsidRDefault="00A81281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473E967" w14:textId="77777777" w:rsidR="00A33F32" w:rsidRPr="000E7EAB" w:rsidRDefault="00FA35AB" w:rsidP="004820F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AB">
        <w:rPr>
          <w:rFonts w:ascii="Times New Roman" w:hAnsi="Times New Roman" w:cs="Times New Roman"/>
          <w:b/>
          <w:sz w:val="24"/>
          <w:szCs w:val="24"/>
        </w:rPr>
        <w:t>DSC-3</w:t>
      </w:r>
      <w:r w:rsidR="00A33F32" w:rsidRPr="000E7EAB">
        <w:rPr>
          <w:rFonts w:ascii="Times New Roman" w:hAnsi="Times New Roman" w:cs="Times New Roman"/>
          <w:b/>
          <w:sz w:val="24"/>
          <w:szCs w:val="24"/>
        </w:rPr>
        <w:t>: Chemistry-I</w:t>
      </w:r>
      <w:r w:rsidRPr="000E7EAB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A33F32" w:rsidRPr="000E7EAB" w14:paraId="7C591AF7" w14:textId="77777777" w:rsidTr="00A81281">
        <w:tc>
          <w:tcPr>
            <w:tcW w:w="4788" w:type="dxa"/>
          </w:tcPr>
          <w:p w14:paraId="4DCDFE84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14:paraId="72A9EF95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33F32" w:rsidRPr="000E7EAB" w14:paraId="0E146A76" w14:textId="77777777" w:rsidTr="00A81281">
        <w:tc>
          <w:tcPr>
            <w:tcW w:w="4788" w:type="dxa"/>
          </w:tcPr>
          <w:p w14:paraId="016C6F0B" w14:textId="4063F4DC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="00323E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  <w:tc>
          <w:tcPr>
            <w:tcW w:w="4788" w:type="dxa"/>
          </w:tcPr>
          <w:p w14:paraId="37ECAF78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CH 321</w:t>
            </w:r>
          </w:p>
        </w:tc>
      </w:tr>
      <w:tr w:rsidR="00A33F32" w:rsidRPr="000E7EAB" w14:paraId="16C8BC84" w14:textId="77777777" w:rsidTr="00A81281">
        <w:tc>
          <w:tcPr>
            <w:tcW w:w="4788" w:type="dxa"/>
          </w:tcPr>
          <w:p w14:paraId="4044E3F8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788" w:type="dxa"/>
          </w:tcPr>
          <w:p w14:paraId="2DEA764A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Chemistry-III</w:t>
            </w:r>
          </w:p>
        </w:tc>
      </w:tr>
      <w:tr w:rsidR="00A33F32" w:rsidRPr="000E7EAB" w14:paraId="16A4ABF2" w14:textId="77777777" w:rsidTr="00A81281">
        <w:tc>
          <w:tcPr>
            <w:tcW w:w="4788" w:type="dxa"/>
          </w:tcPr>
          <w:p w14:paraId="2DF4E04E" w14:textId="7F12BF80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Number of teaching h</w:t>
            </w:r>
            <w:r w:rsidR="00323E46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 per week</w:t>
            </w:r>
          </w:p>
        </w:tc>
        <w:tc>
          <w:tcPr>
            <w:tcW w:w="4788" w:type="dxa"/>
          </w:tcPr>
          <w:p w14:paraId="264DEDB3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F32" w:rsidRPr="000E7EAB" w14:paraId="0AD022C8" w14:textId="77777777" w:rsidTr="00A81281">
        <w:tc>
          <w:tcPr>
            <w:tcW w:w="4788" w:type="dxa"/>
          </w:tcPr>
          <w:p w14:paraId="46651411" w14:textId="22D248A6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Total number of teaching h</w:t>
            </w:r>
            <w:r w:rsidR="00323E46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 per semester</w:t>
            </w:r>
          </w:p>
        </w:tc>
        <w:tc>
          <w:tcPr>
            <w:tcW w:w="4788" w:type="dxa"/>
          </w:tcPr>
          <w:p w14:paraId="2EBFB003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33F32" w:rsidRPr="000E7EAB" w14:paraId="1CF9057C" w14:textId="77777777" w:rsidTr="00A81281">
        <w:tc>
          <w:tcPr>
            <w:tcW w:w="4788" w:type="dxa"/>
          </w:tcPr>
          <w:p w14:paraId="6DD31544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788" w:type="dxa"/>
          </w:tcPr>
          <w:p w14:paraId="55E3BDE6" w14:textId="77777777" w:rsidR="00A33F32" w:rsidRPr="000E7EAB" w:rsidRDefault="00A33F32" w:rsidP="00076C9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854333A" w14:textId="77777777" w:rsidR="00DA0FF8" w:rsidRDefault="00DA0FF8" w:rsidP="00076C96">
      <w:pPr>
        <w:widowControl w:val="0"/>
        <w:autoSpaceDE w:val="0"/>
        <w:autoSpaceDN w:val="0"/>
        <w:spacing w:after="0" w:line="312" w:lineRule="auto"/>
        <w:rPr>
          <w:rFonts w:ascii="Times New Roman" w:hAnsi="Times New Roman" w:cs="Times New Roman"/>
        </w:rPr>
      </w:pPr>
    </w:p>
    <w:p w14:paraId="713DEEFD" w14:textId="77777777" w:rsidR="009424E3" w:rsidRDefault="009424E3" w:rsidP="00076C96">
      <w:pPr>
        <w:widowControl w:val="0"/>
        <w:autoSpaceDE w:val="0"/>
        <w:autoSpaceDN w:val="0"/>
        <w:spacing w:after="0" w:line="312" w:lineRule="auto"/>
        <w:rPr>
          <w:rFonts w:ascii="Times New Roman" w:hAnsi="Times New Roman" w:cs="Times New Roman"/>
        </w:rPr>
      </w:pPr>
    </w:p>
    <w:p w14:paraId="70066594" w14:textId="0FAB6461" w:rsidR="009424E3" w:rsidRPr="00076C96" w:rsidRDefault="00076C96" w:rsidP="00076C96">
      <w:pPr>
        <w:widowControl w:val="0"/>
        <w:autoSpaceDE w:val="0"/>
        <w:autoSpaceDN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9424E3" w:rsidRPr="00076C96">
        <w:rPr>
          <w:rFonts w:ascii="Times New Roman" w:hAnsi="Times New Roman" w:cs="Times New Roman"/>
          <w:b/>
          <w:sz w:val="24"/>
          <w:szCs w:val="24"/>
        </w:rPr>
        <w:t>Note: 1. Text underlined and in italics correspond to self-study.</w:t>
      </w:r>
    </w:p>
    <w:p w14:paraId="4073E0C4" w14:textId="77777777" w:rsidR="009424E3" w:rsidRPr="00076C96" w:rsidRDefault="009424E3" w:rsidP="00076C96">
      <w:pPr>
        <w:widowControl w:val="0"/>
        <w:autoSpaceDE w:val="0"/>
        <w:autoSpaceDN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76C96">
        <w:rPr>
          <w:rFonts w:ascii="Times New Roman" w:hAnsi="Times New Roman" w:cs="Times New Roman"/>
          <w:b/>
          <w:sz w:val="24"/>
          <w:szCs w:val="24"/>
        </w:rPr>
        <w:t xml:space="preserve">                        2. Text within parenthesis and italics correspond to recall/review.</w:t>
      </w:r>
    </w:p>
    <w:p w14:paraId="38829EBD" w14:textId="77777777" w:rsidR="00A33F32" w:rsidRPr="00DA0FF8" w:rsidRDefault="00A33F32" w:rsidP="00076C96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082D8" w14:textId="6AFCE30E" w:rsidR="00A33F32" w:rsidRPr="00DA0FF8" w:rsidRDefault="00A33F32" w:rsidP="003A403E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FF8">
        <w:rPr>
          <w:rFonts w:ascii="Times New Roman" w:hAnsi="Times New Roman" w:cs="Times New Roman"/>
          <w:b/>
          <w:sz w:val="24"/>
          <w:szCs w:val="24"/>
        </w:rPr>
        <w:t>CHEMICAL B</w:t>
      </w:r>
      <w:r w:rsidR="00A13829">
        <w:rPr>
          <w:rFonts w:ascii="Times New Roman" w:hAnsi="Times New Roman" w:cs="Times New Roman"/>
          <w:b/>
          <w:sz w:val="24"/>
          <w:szCs w:val="24"/>
        </w:rPr>
        <w:t xml:space="preserve">ONDING           </w:t>
      </w:r>
      <w:r w:rsidR="00573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DA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05">
        <w:rPr>
          <w:rFonts w:ascii="Times New Roman" w:hAnsi="Times New Roman" w:cs="Times New Roman"/>
          <w:b/>
          <w:sz w:val="24"/>
          <w:szCs w:val="24"/>
        </w:rPr>
        <w:tab/>
      </w:r>
      <w:r w:rsidR="00605305">
        <w:rPr>
          <w:rFonts w:ascii="Times New Roman" w:hAnsi="Times New Roman" w:cs="Times New Roman"/>
          <w:b/>
          <w:sz w:val="24"/>
          <w:szCs w:val="24"/>
        </w:rPr>
        <w:tab/>
      </w:r>
      <w:r w:rsidRPr="00DA0FF8">
        <w:rPr>
          <w:rFonts w:ascii="Times New Roman" w:hAnsi="Times New Roman" w:cs="Times New Roman"/>
          <w:b/>
          <w:sz w:val="24"/>
          <w:szCs w:val="24"/>
        </w:rPr>
        <w:t>18+2 h</w:t>
      </w:r>
    </w:p>
    <w:p w14:paraId="42784533" w14:textId="54C72E24" w:rsidR="00A33F32" w:rsidRPr="00DA0FF8" w:rsidRDefault="00A33F32" w:rsidP="00076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>Ionic bonding: lattice energy, Born-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Lande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 xml:space="preserve"> equation, Born-Haber cycle.</w:t>
      </w:r>
      <w:r w:rsidR="00DA0FF8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Relation between lattice energy and melting point of an ionic solid.</w:t>
      </w:r>
    </w:p>
    <w:p w14:paraId="1B03A03A" w14:textId="23A83A4C" w:rsidR="00A33F32" w:rsidRPr="00DA0FF8" w:rsidRDefault="00A33F32" w:rsidP="00076C96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A0FF8">
        <w:rPr>
          <w:rFonts w:ascii="Times New Roman" w:hAnsi="Times New Roman" w:cs="Times New Roman"/>
          <w:sz w:val="24"/>
          <w:szCs w:val="24"/>
        </w:rPr>
        <w:t>Covalent bonding: octet rule and its limitations, Lewis structures of molecules and ions (when provided with sequence of atoms).</w:t>
      </w:r>
      <w:r w:rsidR="00E31FDD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 xml:space="preserve">Formal charge calculation for different atoms in molecules/ions. </w:t>
      </w:r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>Partial covalent character of ionic bonds:</w:t>
      </w:r>
      <w:ins w:id="0" w:author="Anchal Singhal" w:date="2022-05-07T10:39:00Z">
        <w:r w:rsidR="005A078E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 xml:space="preserve"> </w:t>
        </w:r>
      </w:ins>
      <w:proofErr w:type="spellStart"/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>Fajan’s</w:t>
      </w:r>
      <w:proofErr w:type="spellEnd"/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rule</w:t>
      </w:r>
      <w:r w:rsidR="00727836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>. Partial ionic character of covalent bonds. Calculation of % ionic character.</w:t>
      </w:r>
    </w:p>
    <w:p w14:paraId="0CC5CF33" w14:textId="77777777" w:rsidR="00E632F0" w:rsidRDefault="00A33F32" w:rsidP="00E632F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 xml:space="preserve">VSEPR theory: Application to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AB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AB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 xml:space="preserve"> type molecules/ions (A= s or p block element;</w:t>
      </w:r>
      <w:r w:rsidR="00DA0FF8" w:rsidRPr="00DA0FF8">
        <w:rPr>
          <w:rFonts w:ascii="Times New Roman" w:hAnsi="Times New Roman" w:cs="Times New Roman"/>
          <w:sz w:val="24"/>
          <w:szCs w:val="24"/>
        </w:rPr>
        <w:t xml:space="preserve">   </w:t>
      </w:r>
      <w:r w:rsidRPr="00DA0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69DB8" w14:textId="5FD86C76" w:rsidR="00A33F32" w:rsidRPr="00DA0FF8" w:rsidRDefault="00A33F32" w:rsidP="00E632F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 xml:space="preserve">n 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DA0FF8">
        <w:rPr>
          <w:rFonts w:ascii="Times New Roman" w:hAnsi="Times New Roman" w:cs="Times New Roman"/>
          <w:sz w:val="24"/>
          <w:szCs w:val="24"/>
        </w:rPr>
        <w:t>7)</w:t>
      </w:r>
    </w:p>
    <w:p w14:paraId="657D9513" w14:textId="3ACB9485" w:rsidR="00A33F32" w:rsidRPr="00DA0FF8" w:rsidRDefault="00A33F32" w:rsidP="00076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 xml:space="preserve">Valence bond treatment of hydrogen molecule: </w:t>
      </w:r>
      <w:r w:rsidR="005C2159">
        <w:rPr>
          <w:rFonts w:ascii="Times New Roman" w:hAnsi="Times New Roman" w:cs="Times New Roman"/>
          <w:sz w:val="24"/>
          <w:szCs w:val="24"/>
        </w:rPr>
        <w:t>q</w:t>
      </w:r>
      <w:r w:rsidRPr="00DA0FF8">
        <w:rPr>
          <w:rFonts w:ascii="Times New Roman" w:hAnsi="Times New Roman" w:cs="Times New Roman"/>
          <w:sz w:val="24"/>
          <w:szCs w:val="24"/>
        </w:rPr>
        <w:t xml:space="preserve">ualitative discussion of wave functions, concept of resonance. Molecular structure: </w:t>
      </w:r>
      <w:r w:rsidR="00AC542C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z w:val="24"/>
          <w:szCs w:val="24"/>
        </w:rPr>
        <w:t xml:space="preserve">ond length, bond angle, dihedral angle and molecular </w:t>
      </w:r>
      <w:r w:rsidRPr="00DA0FF8">
        <w:rPr>
          <w:rFonts w:ascii="Times New Roman" w:hAnsi="Times New Roman" w:cs="Times New Roman"/>
          <w:sz w:val="24"/>
          <w:szCs w:val="24"/>
        </w:rPr>
        <w:lastRenderedPageBreak/>
        <w:t xml:space="preserve">geometry. Overlapping of atomic orbitals, sigma and pi bonds.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>, sp</w:t>
      </w:r>
      <w:r w:rsidRPr="00DA0F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0FF8">
        <w:rPr>
          <w:rFonts w:ascii="Times New Roman" w:hAnsi="Times New Roman" w:cs="Times New Roman"/>
          <w:sz w:val="24"/>
          <w:szCs w:val="24"/>
        </w:rPr>
        <w:t>, sp</w:t>
      </w:r>
      <w:r w:rsidRPr="00DA0F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0FF8">
        <w:rPr>
          <w:rFonts w:ascii="Times New Roman" w:hAnsi="Times New Roman" w:cs="Times New Roman"/>
          <w:sz w:val="24"/>
          <w:szCs w:val="24"/>
        </w:rPr>
        <w:t>, sp</w:t>
      </w:r>
      <w:r w:rsidRPr="00DA0F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0FF8">
        <w:rPr>
          <w:rFonts w:ascii="Times New Roman" w:hAnsi="Times New Roman" w:cs="Times New Roman"/>
          <w:sz w:val="24"/>
          <w:szCs w:val="24"/>
        </w:rPr>
        <w:t>d, sp</w:t>
      </w:r>
      <w:r w:rsidRPr="00DA0F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0FF8">
        <w:rPr>
          <w:rFonts w:ascii="Times New Roman" w:hAnsi="Times New Roman" w:cs="Times New Roman"/>
          <w:sz w:val="24"/>
          <w:szCs w:val="24"/>
        </w:rPr>
        <w:t xml:space="preserve"> with examples (inorganic molecules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AB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9237F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AB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6D17A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type with and without π-bonds).</w:t>
      </w:r>
    </w:p>
    <w:p w14:paraId="1DCCF636" w14:textId="09840F6A" w:rsidR="00A33F32" w:rsidRPr="00DA0FF8" w:rsidRDefault="00A33F32" w:rsidP="00076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 xml:space="preserve">Molecular orbital (MO) treatment of hydrogen molecule: </w:t>
      </w:r>
      <w:r w:rsidR="0025705B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 xml:space="preserve">inear combination atomic orbitals, bonding and antibonding orbitals, energy level diagram. MO energy level diagram of homonuclear diatomic molecules/ions (Z ≤ 9): </w:t>
      </w:r>
      <w:r w:rsidR="003E51FA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z w:val="24"/>
          <w:szCs w:val="24"/>
        </w:rPr>
        <w:t xml:space="preserve">ond order and magnetic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 xml:space="preserve"> of these molecules and ions, correlation of bond order with bond length and bond strength. MO energy level diagram of heteronuclear diatomic molecules – HF and CO.</w:t>
      </w:r>
    </w:p>
    <w:p w14:paraId="5B0E3634" w14:textId="33934C15" w:rsidR="00A33F32" w:rsidRDefault="00A33F32" w:rsidP="00076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 xml:space="preserve">Metallic bonding: </w:t>
      </w:r>
      <w:r w:rsidR="00E632F0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z w:val="24"/>
          <w:szCs w:val="24"/>
        </w:rPr>
        <w:t>and theory (qualitative), classification of solids into conductors, insulators and semiconductors based on band theory, electrical conductance of Li and Be.</w:t>
      </w:r>
    </w:p>
    <w:p w14:paraId="4B4258C2" w14:textId="77777777" w:rsidR="000E7EAB" w:rsidRPr="00DA0FF8" w:rsidRDefault="000E7EAB" w:rsidP="00076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3EB95" w14:textId="3717E946" w:rsidR="00A33F32" w:rsidRPr="003A403E" w:rsidRDefault="00A13829" w:rsidP="003A403E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03E">
        <w:rPr>
          <w:rFonts w:ascii="Times New Roman" w:hAnsi="Times New Roman" w:cs="Times New Roman"/>
          <w:b/>
          <w:sz w:val="24"/>
          <w:szCs w:val="24"/>
        </w:rPr>
        <w:t>ACIDS, BASES AND SOLVENTS</w:t>
      </w:r>
      <w:r w:rsidRPr="003A403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7328D" w:rsidRPr="003A4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05305" w:rsidRPr="003A403E">
        <w:rPr>
          <w:rFonts w:ascii="Times New Roman" w:hAnsi="Times New Roman" w:cs="Times New Roman"/>
          <w:b/>
          <w:sz w:val="24"/>
          <w:szCs w:val="24"/>
        </w:rPr>
        <w:tab/>
      </w:r>
      <w:r w:rsidR="00605305" w:rsidRPr="003A403E">
        <w:rPr>
          <w:rFonts w:ascii="Times New Roman" w:hAnsi="Times New Roman" w:cs="Times New Roman"/>
          <w:b/>
          <w:sz w:val="24"/>
          <w:szCs w:val="24"/>
        </w:rPr>
        <w:tab/>
      </w:r>
      <w:r w:rsidR="00A33F32" w:rsidRPr="003A403E">
        <w:rPr>
          <w:rFonts w:ascii="Times New Roman" w:hAnsi="Times New Roman" w:cs="Times New Roman"/>
          <w:b/>
          <w:sz w:val="24"/>
          <w:szCs w:val="24"/>
        </w:rPr>
        <w:t>7+1 h</w:t>
      </w:r>
    </w:p>
    <w:p w14:paraId="6D819C8D" w14:textId="3B9F032D" w:rsidR="00A33F32" w:rsidRDefault="00A33F32" w:rsidP="00076C96">
      <w:pPr>
        <w:tabs>
          <w:tab w:val="left" w:pos="45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 xml:space="preserve">Theories of acids and </w:t>
      </w:r>
      <w:r w:rsidR="00E31FDD">
        <w:rPr>
          <w:rFonts w:ascii="Times New Roman" w:hAnsi="Times New Roman" w:cs="Times New Roman"/>
          <w:sz w:val="24"/>
          <w:szCs w:val="24"/>
        </w:rPr>
        <w:t>bases: Lowry-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="00E31FDD">
        <w:rPr>
          <w:rFonts w:ascii="Times New Roman" w:hAnsi="Times New Roman" w:cs="Times New Roman"/>
          <w:sz w:val="24"/>
          <w:szCs w:val="24"/>
        </w:rPr>
        <w:t>ronsted concept, conjugate acid-</w:t>
      </w:r>
      <w:r w:rsidRPr="00DA0FF8">
        <w:rPr>
          <w:rFonts w:ascii="Times New Roman" w:hAnsi="Times New Roman" w:cs="Times New Roman"/>
          <w:sz w:val="24"/>
          <w:szCs w:val="24"/>
        </w:rPr>
        <w:t>base pairs, amphiprotic substances, relative strengths of acid-base pairs, solvent system concept of acids and bases and examples. Lewis concept- types of molecules or species that can act as Lewis acids and Lewis bases</w:t>
      </w:r>
      <w:r w:rsidR="00E31FDD">
        <w:rPr>
          <w:rFonts w:ascii="Times New Roman" w:hAnsi="Times New Roman" w:cs="Times New Roman"/>
          <w:sz w:val="24"/>
          <w:szCs w:val="24"/>
        </w:rPr>
        <w:t xml:space="preserve">, Pearson’s </w:t>
      </w:r>
      <w:r w:rsidR="003E51FA">
        <w:rPr>
          <w:rFonts w:ascii="Times New Roman" w:hAnsi="Times New Roman" w:cs="Times New Roman"/>
          <w:sz w:val="24"/>
          <w:szCs w:val="24"/>
        </w:rPr>
        <w:t>h</w:t>
      </w:r>
      <w:r w:rsidR="00E31FDD">
        <w:rPr>
          <w:rFonts w:ascii="Times New Roman" w:hAnsi="Times New Roman" w:cs="Times New Roman"/>
          <w:sz w:val="24"/>
          <w:szCs w:val="24"/>
        </w:rPr>
        <w:t xml:space="preserve">ard and </w:t>
      </w:r>
      <w:r w:rsidR="003E51FA">
        <w:rPr>
          <w:rFonts w:ascii="Times New Roman" w:hAnsi="Times New Roman" w:cs="Times New Roman"/>
          <w:sz w:val="24"/>
          <w:szCs w:val="24"/>
        </w:rPr>
        <w:t>s</w:t>
      </w:r>
      <w:r w:rsidR="00E31FDD">
        <w:rPr>
          <w:rFonts w:ascii="Times New Roman" w:hAnsi="Times New Roman" w:cs="Times New Roman"/>
          <w:sz w:val="24"/>
          <w:szCs w:val="24"/>
        </w:rPr>
        <w:t xml:space="preserve">oft </w:t>
      </w:r>
      <w:r w:rsidR="003E51FA">
        <w:rPr>
          <w:rFonts w:ascii="Times New Roman" w:hAnsi="Times New Roman" w:cs="Times New Roman"/>
          <w:sz w:val="24"/>
          <w:szCs w:val="24"/>
        </w:rPr>
        <w:t>a</w:t>
      </w:r>
      <w:r w:rsidR="00E31FDD">
        <w:rPr>
          <w:rFonts w:ascii="Times New Roman" w:hAnsi="Times New Roman" w:cs="Times New Roman"/>
          <w:sz w:val="24"/>
          <w:szCs w:val="24"/>
        </w:rPr>
        <w:t>cid-</w:t>
      </w:r>
      <w:r w:rsidR="003E51FA">
        <w:rPr>
          <w:rFonts w:ascii="Times New Roman" w:hAnsi="Times New Roman" w:cs="Times New Roman"/>
          <w:sz w:val="24"/>
          <w:szCs w:val="24"/>
        </w:rPr>
        <w:t>b</w:t>
      </w:r>
      <w:r w:rsidR="00E31FDD">
        <w:rPr>
          <w:rFonts w:ascii="Times New Roman" w:hAnsi="Times New Roman" w:cs="Times New Roman"/>
          <w:sz w:val="24"/>
          <w:szCs w:val="24"/>
        </w:rPr>
        <w:t>ase concept.</w:t>
      </w:r>
      <w:r w:rsidR="000C57A3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Characteristics of hard and soft a</w:t>
      </w:r>
      <w:r w:rsidR="00E31FDD">
        <w:rPr>
          <w:rFonts w:ascii="Times New Roman" w:hAnsi="Times New Roman" w:cs="Times New Roman"/>
          <w:sz w:val="24"/>
          <w:szCs w:val="24"/>
        </w:rPr>
        <w:t>cids and bases, HSAB principle.</w:t>
      </w:r>
      <w:r w:rsidR="000C57A3">
        <w:rPr>
          <w:rFonts w:ascii="Times New Roman" w:hAnsi="Times New Roman" w:cs="Times New Roman"/>
          <w:sz w:val="24"/>
          <w:szCs w:val="24"/>
        </w:rPr>
        <w:t xml:space="preserve"> </w:t>
      </w:r>
      <w:r w:rsidR="00E31FDD">
        <w:rPr>
          <w:rFonts w:ascii="Times New Roman" w:hAnsi="Times New Roman" w:cs="Times New Roman"/>
          <w:sz w:val="24"/>
          <w:szCs w:val="24"/>
        </w:rPr>
        <w:t xml:space="preserve">Applications of HSAB principle-stability of complexes, </w:t>
      </w:r>
      <w:r w:rsidRPr="00DA0FF8">
        <w:rPr>
          <w:rFonts w:ascii="Times New Roman" w:hAnsi="Times New Roman" w:cs="Times New Roman"/>
          <w:sz w:val="24"/>
          <w:szCs w:val="24"/>
        </w:rPr>
        <w:t>prediction of coordination in complexes of ambidentate ligands, predicting feasibility of a reaction, prediction of hardness an</w:t>
      </w:r>
      <w:r w:rsidR="00E31FDD">
        <w:rPr>
          <w:rFonts w:ascii="Times New Roman" w:hAnsi="Times New Roman" w:cs="Times New Roman"/>
          <w:sz w:val="24"/>
          <w:szCs w:val="24"/>
        </w:rPr>
        <w:t>d softness. Solvent properties-</w:t>
      </w:r>
      <w:r w:rsidRPr="00DA0FF8">
        <w:rPr>
          <w:rFonts w:ascii="Times New Roman" w:hAnsi="Times New Roman" w:cs="Times New Roman"/>
          <w:sz w:val="24"/>
          <w:szCs w:val="24"/>
        </w:rPr>
        <w:t>liquid range, dielectric constant, solvent polarity, classification</w:t>
      </w:r>
      <w:r w:rsidR="00E31FDD">
        <w:rPr>
          <w:rFonts w:ascii="Times New Roman" w:hAnsi="Times New Roman" w:cs="Times New Roman"/>
          <w:sz w:val="24"/>
          <w:szCs w:val="24"/>
        </w:rPr>
        <w:t xml:space="preserve"> of solvents. Protic solvents-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autoionisation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 xml:space="preserve"> of protic solvents (H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0FF8">
        <w:rPr>
          <w:rFonts w:ascii="Times New Roman" w:hAnsi="Times New Roman" w:cs="Times New Roman"/>
          <w:sz w:val="24"/>
          <w:szCs w:val="24"/>
        </w:rPr>
        <w:t>O, liq. NH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1FDD">
        <w:rPr>
          <w:rFonts w:ascii="Times New Roman" w:hAnsi="Times New Roman" w:cs="Times New Roman"/>
          <w:sz w:val="24"/>
          <w:szCs w:val="24"/>
        </w:rPr>
        <w:t>). Aprotic solvents-</w:t>
      </w:r>
      <w:r w:rsidRPr="00DA0FF8">
        <w:rPr>
          <w:rFonts w:ascii="Times New Roman" w:hAnsi="Times New Roman" w:cs="Times New Roman"/>
          <w:sz w:val="24"/>
          <w:szCs w:val="24"/>
        </w:rPr>
        <w:t>classificatio</w:t>
      </w:r>
      <w:r w:rsidR="00E31FDD">
        <w:rPr>
          <w:rFonts w:ascii="Times New Roman" w:hAnsi="Times New Roman" w:cs="Times New Roman"/>
          <w:sz w:val="24"/>
          <w:szCs w:val="24"/>
        </w:rPr>
        <w:t>n with examples. Molten salts-</w:t>
      </w:r>
      <w:r w:rsidR="003E51FA">
        <w:rPr>
          <w:rFonts w:ascii="Times New Roman" w:hAnsi="Times New Roman" w:cs="Times New Roman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lassification with examples for each, and uses. Levelling e</w:t>
      </w:r>
      <w:r w:rsidR="00462478">
        <w:rPr>
          <w:rFonts w:ascii="Times New Roman" w:hAnsi="Times New Roman" w:cs="Times New Roman"/>
          <w:sz w:val="24"/>
          <w:szCs w:val="24"/>
        </w:rPr>
        <w:t xml:space="preserve">ffect of solvents- explanation, </w:t>
      </w:r>
      <w:r w:rsidRPr="00DA0FF8">
        <w:rPr>
          <w:rFonts w:ascii="Times New Roman" w:hAnsi="Times New Roman" w:cs="Times New Roman"/>
          <w:sz w:val="24"/>
          <w:szCs w:val="24"/>
        </w:rPr>
        <w:t>levelling solvents and differentiating solvents. Liquid NH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A0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autoionisation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>, acid-base reactions, solvation, solvolysis (comparison with H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0FF8">
        <w:rPr>
          <w:rFonts w:ascii="Times New Roman" w:hAnsi="Times New Roman" w:cs="Times New Roman"/>
          <w:sz w:val="24"/>
          <w:szCs w:val="24"/>
        </w:rPr>
        <w:t>O in each case).</w:t>
      </w:r>
      <w:r w:rsidR="00320F7C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Solutions of alkali metals in liquid ammonia. Advantages and disadvantages of liq. NH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A0FF8">
        <w:rPr>
          <w:rFonts w:ascii="Times New Roman" w:hAnsi="Times New Roman" w:cs="Times New Roman"/>
          <w:sz w:val="24"/>
          <w:szCs w:val="24"/>
        </w:rPr>
        <w:t xml:space="preserve"> solvent. </w:t>
      </w:r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>Liquid SO</w:t>
      </w:r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  <w:vertAlign w:val="subscript"/>
        </w:rPr>
        <w:t>2</w:t>
      </w:r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as solvent- </w:t>
      </w:r>
      <w:proofErr w:type="spellStart"/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>autoionisation</w:t>
      </w:r>
      <w:proofErr w:type="spellEnd"/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acid base reactions. Anhydrous HF-</w:t>
      </w:r>
      <w:proofErr w:type="spellStart"/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>autoionisation</w:t>
      </w:r>
      <w:proofErr w:type="spellEnd"/>
      <w:r w:rsidRPr="00DA0FF8">
        <w:rPr>
          <w:rFonts w:ascii="Times New Roman" w:hAnsi="Times New Roman" w:cs="Times New Roman"/>
          <w:i/>
          <w:iCs/>
          <w:sz w:val="24"/>
          <w:szCs w:val="24"/>
          <w:u w:val="single"/>
        </w:rPr>
        <w:t>, acid-base reactions</w:t>
      </w:r>
      <w:r w:rsidR="00462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478">
        <w:rPr>
          <w:rFonts w:ascii="Times New Roman" w:hAnsi="Times New Roman" w:cs="Times New Roman"/>
          <w:sz w:val="24"/>
          <w:szCs w:val="24"/>
        </w:rPr>
        <w:t>Superacids</w:t>
      </w:r>
      <w:proofErr w:type="spellEnd"/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and su</w:t>
      </w:r>
      <w:r w:rsidR="00462478">
        <w:rPr>
          <w:rFonts w:ascii="Times New Roman" w:hAnsi="Times New Roman" w:cs="Times New Roman"/>
          <w:sz w:val="24"/>
          <w:szCs w:val="24"/>
        </w:rPr>
        <w:t>perbases</w:t>
      </w:r>
      <w:r w:rsidR="00F74232">
        <w:rPr>
          <w:rFonts w:ascii="Times New Roman" w:hAnsi="Times New Roman" w:cs="Times New Roman"/>
          <w:sz w:val="24"/>
          <w:szCs w:val="24"/>
        </w:rPr>
        <w:t xml:space="preserve">: examples and </w:t>
      </w:r>
      <w:r w:rsidRPr="00DA0FF8">
        <w:rPr>
          <w:rFonts w:ascii="Times New Roman" w:hAnsi="Times New Roman" w:cs="Times New Roman"/>
          <w:sz w:val="24"/>
          <w:szCs w:val="24"/>
        </w:rPr>
        <w:t>Hammett acidity function</w:t>
      </w:r>
      <w:r w:rsidR="00320F7C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 xml:space="preserve">(equation not required). Applications of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superacids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 xml:space="preserve"> and superbases.</w:t>
      </w:r>
    </w:p>
    <w:p w14:paraId="205FBCDE" w14:textId="77777777" w:rsidR="000E7EAB" w:rsidRPr="00DA0FF8" w:rsidRDefault="000E7EAB" w:rsidP="00076C96">
      <w:pPr>
        <w:tabs>
          <w:tab w:val="left" w:pos="45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D5D01" w14:textId="3CE71D2D" w:rsidR="00A33F32" w:rsidRPr="003A403E" w:rsidRDefault="00A33F32" w:rsidP="003A403E">
      <w:pPr>
        <w:pStyle w:val="ListParagraph"/>
        <w:numPr>
          <w:ilvl w:val="0"/>
          <w:numId w:val="23"/>
        </w:num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A403E">
        <w:rPr>
          <w:rFonts w:ascii="Times New Roman" w:hAnsi="Times New Roman" w:cs="Times New Roman"/>
          <w:b/>
          <w:sz w:val="24"/>
          <w:szCs w:val="24"/>
        </w:rPr>
        <w:t xml:space="preserve">THERMODYNAMICS </w:t>
      </w:r>
      <w:r w:rsidR="00A13829" w:rsidRPr="003A40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2478" w:rsidRPr="003A4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8D" w:rsidRPr="003A4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05305" w:rsidRPr="003A403E">
        <w:rPr>
          <w:rFonts w:ascii="Times New Roman" w:hAnsi="Times New Roman" w:cs="Times New Roman"/>
          <w:b/>
          <w:sz w:val="24"/>
          <w:szCs w:val="24"/>
        </w:rPr>
        <w:tab/>
      </w:r>
      <w:r w:rsidR="00605305" w:rsidRPr="003A403E">
        <w:rPr>
          <w:rFonts w:ascii="Times New Roman" w:hAnsi="Times New Roman" w:cs="Times New Roman"/>
          <w:b/>
          <w:sz w:val="24"/>
          <w:szCs w:val="24"/>
        </w:rPr>
        <w:tab/>
      </w:r>
      <w:r w:rsidR="008213F4">
        <w:rPr>
          <w:rFonts w:ascii="Times New Roman" w:hAnsi="Times New Roman" w:cs="Times New Roman"/>
          <w:b/>
          <w:sz w:val="24"/>
          <w:szCs w:val="24"/>
        </w:rPr>
        <w:tab/>
      </w:r>
      <w:r w:rsidRPr="003A403E">
        <w:rPr>
          <w:rFonts w:ascii="Times New Roman" w:hAnsi="Times New Roman" w:cs="Times New Roman"/>
          <w:b/>
          <w:sz w:val="24"/>
          <w:szCs w:val="24"/>
        </w:rPr>
        <w:t>1</w:t>
      </w:r>
      <w:r w:rsidR="00520A27" w:rsidRPr="003A403E">
        <w:rPr>
          <w:rFonts w:ascii="Times New Roman" w:hAnsi="Times New Roman" w:cs="Times New Roman"/>
          <w:b/>
          <w:sz w:val="24"/>
          <w:szCs w:val="24"/>
        </w:rPr>
        <w:t>3</w:t>
      </w:r>
      <w:r w:rsidR="00BC1DB3" w:rsidRPr="003A403E">
        <w:rPr>
          <w:rFonts w:ascii="Times New Roman" w:hAnsi="Times New Roman" w:cs="Times New Roman"/>
          <w:b/>
          <w:sz w:val="24"/>
          <w:szCs w:val="24"/>
        </w:rPr>
        <w:t>+</w:t>
      </w:r>
      <w:r w:rsidR="00520A27" w:rsidRPr="003A403E">
        <w:rPr>
          <w:rFonts w:ascii="Times New Roman" w:hAnsi="Times New Roman" w:cs="Times New Roman"/>
          <w:b/>
          <w:sz w:val="24"/>
          <w:szCs w:val="24"/>
        </w:rPr>
        <w:t>1</w:t>
      </w:r>
      <w:r w:rsidRPr="003A403E">
        <w:rPr>
          <w:rFonts w:ascii="Times New Roman" w:hAnsi="Times New Roman" w:cs="Times New Roman"/>
          <w:b/>
          <w:sz w:val="24"/>
          <w:szCs w:val="24"/>
        </w:rPr>
        <w:t xml:space="preserve"> h                                                                                            </w:t>
      </w:r>
    </w:p>
    <w:p w14:paraId="2E45A65D" w14:textId="32ACC217" w:rsidR="009237FE" w:rsidRPr="000E7EAB" w:rsidRDefault="00A33F32" w:rsidP="009E4397">
      <w:pPr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mi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10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l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og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 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 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h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6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od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yn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c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-</w:t>
      </w:r>
      <w:r w:rsidR="009237FE"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ph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y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 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 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u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rr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u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d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g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DA0FF8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7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10"/>
          <w:sz w:val="24"/>
          <w:szCs w:val="24"/>
          <w:u w:val="single"/>
        </w:rPr>
        <w:t>y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 </w:t>
      </w:r>
      <w:r w:rsidRPr="00C54CC7">
        <w:rPr>
          <w:rFonts w:ascii="Times New Roman" w:hAnsi="Times New Roman" w:cs="Times New Roman"/>
          <w:i/>
          <w:iCs/>
          <w:spacing w:val="10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 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y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s-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9237FE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c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l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DA0FF8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DA0FF8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10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l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6E3BBE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10"/>
          <w:sz w:val="24"/>
          <w:szCs w:val="24"/>
          <w:u w:val="single"/>
        </w:rPr>
        <w:t>y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="009237FE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h</w:t>
      </w:r>
      <w:r w:rsidRPr="00C54CC7">
        <w:rPr>
          <w:rFonts w:ascii="Times New Roman" w:hAnsi="Times New Roman" w:cs="Times New Roman"/>
          <w:i/>
          <w:iCs/>
          <w:spacing w:val="10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g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us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h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g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us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10"/>
          <w:sz w:val="24"/>
          <w:szCs w:val="24"/>
          <w:u w:val="single"/>
        </w:rPr>
        <w:t>y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ac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c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c</w:t>
      </w:r>
      <w:r w:rsidR="00DA0FF8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3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C54CC7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 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 a 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y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e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v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6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l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x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ve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n</w:t>
      </w:r>
      <w:r w:rsidRPr="00C54CC7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ve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s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t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h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pacing w:val="6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od</w:t>
      </w:r>
      <w:r w:rsidRPr="00C54CC7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yn</w:t>
      </w:r>
      <w:r w:rsidRPr="00C54CC7">
        <w:rPr>
          <w:rFonts w:ascii="Times New Roman" w:hAnsi="Times New Roman" w:cs="Times New Roman"/>
          <w:i/>
          <w:iCs/>
          <w:spacing w:val="4"/>
          <w:sz w:val="24"/>
          <w:szCs w:val="24"/>
          <w:u w:val="single"/>
        </w:rPr>
        <w:t>a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c</w:t>
      </w:r>
      <w:r w:rsidR="00FA35AB"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54CC7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q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u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l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Pr="00C54CC7">
        <w:rPr>
          <w:rFonts w:ascii="Times New Roman" w:hAnsi="Times New Roman" w:cs="Times New Roman"/>
          <w:i/>
          <w:iCs/>
          <w:spacing w:val="6"/>
          <w:sz w:val="24"/>
          <w:szCs w:val="24"/>
          <w:u w:val="single"/>
        </w:rPr>
        <w:t>r</w:t>
      </w:r>
      <w:r w:rsidRPr="00C54CC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i</w:t>
      </w:r>
      <w:r w:rsidRPr="00C54CC7">
        <w:rPr>
          <w:rFonts w:ascii="Times New Roman" w:hAnsi="Times New Roman" w:cs="Times New Roman"/>
          <w:i/>
          <w:iCs/>
          <w:spacing w:val="5"/>
          <w:sz w:val="24"/>
          <w:szCs w:val="24"/>
          <w:u w:val="single"/>
        </w:rPr>
        <w:t>u</w:t>
      </w:r>
      <w:r w:rsidRPr="00C54CC7">
        <w:rPr>
          <w:rFonts w:ascii="Times New Roman" w:hAnsi="Times New Roman" w:cs="Times New Roman"/>
          <w:i/>
          <w:iCs/>
          <w:spacing w:val="-9"/>
          <w:sz w:val="24"/>
          <w:szCs w:val="24"/>
          <w:u w:val="single"/>
        </w:rPr>
        <w:t>m</w:t>
      </w:r>
      <w:r w:rsidRPr="00C54C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403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od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9237FE">
        <w:rPr>
          <w:rFonts w:ascii="Times New Roman" w:hAnsi="Times New Roman" w:cs="Times New Roman"/>
          <w:sz w:val="24"/>
          <w:szCs w:val="24"/>
        </w:rPr>
        <w:t xml:space="preserve">c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-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="00FA35AB"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 xml:space="preserve">c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6E3BB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6E3BB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us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z w:val="24"/>
          <w:szCs w:val="24"/>
        </w:rPr>
        <w:t>pt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k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6E3B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z w:val="24"/>
          <w:szCs w:val="24"/>
        </w:rPr>
        <w:t xml:space="preserve">n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nv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6E3BB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ns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h</w:t>
      </w:r>
      <w:r w:rsidR="006E3BB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="00FA35AB" w:rsidRPr="00DA0FF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</w:p>
    <w:p w14:paraId="410BFDB3" w14:textId="77777777" w:rsidR="00DC2A7D" w:rsidRPr="009237FE" w:rsidRDefault="00A33F32" w:rsidP="009E4397">
      <w:pPr>
        <w:spacing w:after="0" w:line="312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0F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h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BE">
        <w:rPr>
          <w:rFonts w:ascii="Times New Roman" w:hAnsi="Times New Roman" w:cs="Times New Roman"/>
          <w:sz w:val="24"/>
          <w:szCs w:val="24"/>
        </w:rPr>
        <w:t>w-</w:t>
      </w:r>
      <w:r w:rsidRPr="00DA0FF8">
        <w:rPr>
          <w:rFonts w:ascii="Times New Roman" w:hAnsi="Times New Roman" w:cs="Times New Roman"/>
          <w:sz w:val="24"/>
          <w:szCs w:val="24"/>
        </w:rPr>
        <w:t xml:space="preserve"> applications,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thermodynamic</w:t>
      </w:r>
      <w:r w:rsidR="006E3B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e.</w:t>
      </w:r>
    </w:p>
    <w:p w14:paraId="0410938C" w14:textId="313B7C89" w:rsidR="00A33F32" w:rsidRPr="00DA0FF8" w:rsidRDefault="00A33F32" w:rsidP="009E439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pacing w:val="10"/>
          <w:sz w:val="24"/>
          <w:szCs w:val="24"/>
        </w:rPr>
        <w:lastRenderedPageBreak/>
        <w:t>First</w:t>
      </w:r>
      <w:r w:rsidR="0046247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od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r work done in</w:t>
      </w:r>
      <w:r w:rsidR="006E3BB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 xml:space="preserve">,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462478">
        <w:rPr>
          <w:rFonts w:ascii="Times New Roman" w:hAnsi="Times New Roman" w:cs="Times New Roman"/>
          <w:spacing w:val="-4"/>
          <w:sz w:val="24"/>
          <w:szCs w:val="24"/>
        </w:rPr>
        <w:t xml:space="preserve"> 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 xml:space="preserve"> 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DA0FF8">
        <w:rPr>
          <w:rFonts w:ascii="Times New Roman" w:hAnsi="Times New Roman" w:cs="Times New Roman"/>
          <w:sz w:val="24"/>
          <w:szCs w:val="24"/>
        </w:rPr>
        <w:t>c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k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>)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 xml:space="preserve"> 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n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n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ii</w:t>
      </w:r>
      <w:r w:rsidRPr="00DA0FF8">
        <w:rPr>
          <w:rFonts w:ascii="Times New Roman" w:hAnsi="Times New Roman" w:cs="Times New Roman"/>
          <w:sz w:val="24"/>
          <w:szCs w:val="24"/>
        </w:rPr>
        <w:t>)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46247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3"/>
          <w:sz w:val="24"/>
          <w:szCs w:val="24"/>
        </w:rPr>
        <w:t>isothermal</w:t>
      </w:r>
      <w:r w:rsidR="0046247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 xml:space="preserve"> 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462478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 xml:space="preserve">l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D403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9E4397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(</w:t>
      </w:r>
      <w:r w:rsidR="009E4397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z w:val="24"/>
          <w:szCs w:val="24"/>
        </w:rPr>
        <w:t xml:space="preserve">oth isothermal and adiabatic conditions).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K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ff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C5281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9237F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8"/>
          <w:sz w:val="24"/>
          <w:szCs w:val="24"/>
        </w:rPr>
        <w:t>first</w:t>
      </w:r>
      <w:r w:rsidR="000E7E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w,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pe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second</w:t>
      </w:r>
      <w:r w:rsidR="009237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w,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second</w:t>
      </w:r>
      <w:r w:rsidR="009237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od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us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us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 xml:space="preserve">y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q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z w:val="24"/>
          <w:szCs w:val="24"/>
        </w:rPr>
        <w:t>il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ng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r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us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="009237FE" w:rsidRPr="00DA0FF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z w:val="24"/>
          <w:szCs w:val="24"/>
        </w:rPr>
        <w:t>pt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py</w:t>
      </w:r>
      <w:r w:rsidRPr="00DA0FF8">
        <w:rPr>
          <w:rFonts w:ascii="Times New Roman" w:hAnsi="Times New Roman" w:cs="Times New Roman"/>
          <w:spacing w:val="13"/>
          <w:sz w:val="24"/>
          <w:szCs w:val="24"/>
        </w:rPr>
        <w:t>.</w:t>
      </w:r>
      <w:r w:rsidR="009237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py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ges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 xml:space="preserve">in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c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ge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py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 xml:space="preserve">s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as a function of</w:t>
      </w:r>
      <w:r w:rsidR="009237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BB0974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="00BB0974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9"/>
          <w:sz w:val="24"/>
          <w:szCs w:val="24"/>
        </w:rPr>
        <w:t xml:space="preserve">. Entropy changes of an ideal gas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r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 xml:space="preserve">c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 xml:space="preserve">d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isobaric</w:t>
      </w:r>
      <w:r w:rsidR="009237F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processes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9237FE">
        <w:rPr>
          <w:rFonts w:ascii="Times New Roman" w:hAnsi="Times New Roman" w:cs="Times New Roman"/>
          <w:sz w:val="24"/>
          <w:szCs w:val="24"/>
        </w:rPr>
        <w:t xml:space="preserve">py </w:t>
      </w:r>
      <w:r w:rsidR="009E4397">
        <w:rPr>
          <w:rFonts w:ascii="Times New Roman" w:hAnsi="Times New Roman" w:cs="Times New Roman"/>
          <w:sz w:val="24"/>
          <w:szCs w:val="24"/>
        </w:rPr>
        <w:t>change</w:t>
      </w:r>
      <w:r w:rsidR="00EF3CC0">
        <w:rPr>
          <w:rFonts w:ascii="Times New Roman" w:hAnsi="Times New Roman" w:cs="Times New Roman"/>
          <w:sz w:val="24"/>
          <w:szCs w:val="24"/>
        </w:rPr>
        <w:t>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in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phase</w:t>
      </w:r>
      <w:r w:rsidR="009237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 xml:space="preserve">transformations. </w:t>
      </w:r>
      <w:r w:rsidRPr="00DA0FF8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py changes </w:t>
      </w:r>
      <w:r w:rsidRPr="00DA0FF8">
        <w:rPr>
          <w:rFonts w:ascii="Times New Roman" w:hAnsi="Times New Roman" w:cs="Times New Roman"/>
          <w:spacing w:val="8"/>
          <w:sz w:val="24"/>
          <w:szCs w:val="24"/>
        </w:rPr>
        <w:t>in</w:t>
      </w:r>
      <w:r w:rsidR="009237F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the</w:t>
      </w:r>
      <w:r w:rsidR="009237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9"/>
          <w:sz w:val="24"/>
          <w:szCs w:val="24"/>
        </w:rPr>
        <w:t>system</w:t>
      </w:r>
      <w:r w:rsidR="009237F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"/>
          <w:sz w:val="24"/>
          <w:szCs w:val="24"/>
        </w:rPr>
        <w:t>and</w:t>
      </w:r>
      <w:r w:rsidR="009237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 xml:space="preserve">gs </w:t>
      </w:r>
      <w:r w:rsidRPr="00DA0FF8">
        <w:rPr>
          <w:rFonts w:ascii="Times New Roman" w:hAnsi="Times New Roman" w:cs="Times New Roman"/>
          <w:spacing w:val="23"/>
          <w:sz w:val="24"/>
          <w:szCs w:val="24"/>
        </w:rPr>
        <w:t xml:space="preserve">for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7"/>
          <w:sz w:val="24"/>
          <w:szCs w:val="24"/>
        </w:rPr>
        <w:t xml:space="preserve"> processes; </w:t>
      </w:r>
      <w:r w:rsidRPr="00DA0FF8">
        <w:rPr>
          <w:rFonts w:ascii="Times New Roman" w:hAnsi="Times New Roman" w:cs="Times New Roman"/>
          <w:spacing w:val="13"/>
          <w:sz w:val="24"/>
          <w:szCs w:val="24"/>
        </w:rPr>
        <w:t>Carnot cycle- derivation of efficiency based on entropy concept</w:t>
      </w:r>
      <w:r w:rsidR="00F51210">
        <w:rPr>
          <w:rFonts w:ascii="Times New Roman" w:hAnsi="Times New Roman" w:cs="Times New Roman"/>
          <w:spacing w:val="13"/>
          <w:sz w:val="24"/>
          <w:szCs w:val="24"/>
        </w:rPr>
        <w:t>.</w:t>
      </w:r>
      <w:r w:rsidRPr="00DA0FF8">
        <w:rPr>
          <w:rFonts w:ascii="Times New Roman" w:hAnsi="Times New Roman" w:cs="Times New Roman"/>
          <w:spacing w:val="7"/>
          <w:sz w:val="24"/>
          <w:szCs w:val="24"/>
        </w:rPr>
        <w:t xml:space="preserve"> 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py as a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on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r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y.</w:t>
      </w:r>
      <w:r w:rsidR="00F512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Physical significance of entropy and relation between entropy and probability.</w:t>
      </w:r>
    </w:p>
    <w:p w14:paraId="0AF91B55" w14:textId="2E2FD1F3" w:rsidR="00A33F32" w:rsidRPr="00DA0FF8" w:rsidRDefault="00A33F32" w:rsidP="009E4397">
      <w:pPr>
        <w:widowControl w:val="0"/>
        <w:autoSpaceDE w:val="0"/>
        <w:autoSpaceDN w:val="0"/>
        <w:adjustRightInd w:val="0"/>
        <w:spacing w:after="0" w:line="312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BB0974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="009237FE">
        <w:rPr>
          <w:rFonts w:ascii="Times New Roman" w:hAnsi="Times New Roman" w:cs="Times New Roman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>–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bb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z w:val="24"/>
          <w:szCs w:val="24"/>
        </w:rPr>
        <w:t>y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&amp;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z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z w:val="24"/>
          <w:szCs w:val="24"/>
        </w:rPr>
        <w:t xml:space="preserve">y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k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n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 xml:space="preserve">n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9237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∆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∆</w:t>
      </w:r>
      <w:r w:rsidRPr="00DA0FF8">
        <w:rPr>
          <w:rFonts w:ascii="Times New Roman" w:hAnsi="Times New Roman" w:cs="Times New Roman"/>
          <w:sz w:val="24"/>
          <w:szCs w:val="24"/>
        </w:rPr>
        <w:t>G,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z w:val="24"/>
          <w:szCs w:val="24"/>
        </w:rPr>
        <w:t>y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ge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a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z w:val="24"/>
          <w:szCs w:val="24"/>
        </w:rPr>
        <w:t>y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a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 G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h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="00220C0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DA0FF8">
        <w:rPr>
          <w:rFonts w:ascii="Times New Roman" w:hAnsi="Times New Roman" w:cs="Times New Roman"/>
          <w:sz w:val="24"/>
          <w:szCs w:val="24"/>
        </w:rPr>
        <w:t>s-H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z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qu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n–</w:t>
      </w:r>
      <w:r w:rsidR="009E4397" w:rsidRPr="00DA0FF8">
        <w:rPr>
          <w:rFonts w:ascii="Times New Roman" w:hAnsi="Times New Roman" w:cs="Times New Roman"/>
          <w:sz w:val="24"/>
          <w:szCs w:val="24"/>
        </w:rPr>
        <w:t>d</w:t>
      </w:r>
      <w:r w:rsidR="009E4397"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E4397"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9E4397"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9E4397" w:rsidRPr="00DA0FF8">
        <w:rPr>
          <w:rFonts w:ascii="Times New Roman" w:hAnsi="Times New Roman" w:cs="Times New Roman"/>
          <w:sz w:val="24"/>
          <w:szCs w:val="24"/>
        </w:rPr>
        <w:t>v</w:t>
      </w:r>
      <w:r w:rsidR="009E4397"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E4397"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9E4397"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9E4397"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9E4397"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9E4397" w:rsidRPr="00DA0FF8">
        <w:rPr>
          <w:rFonts w:ascii="Times New Roman" w:hAnsi="Times New Roman" w:cs="Times New Roman"/>
          <w:sz w:val="24"/>
          <w:szCs w:val="24"/>
        </w:rPr>
        <w:t>;</w:t>
      </w:r>
      <w:r w:rsidR="009E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97">
        <w:rPr>
          <w:rFonts w:ascii="Times New Roman" w:hAnsi="Times New Roman" w:cs="Times New Roman"/>
          <w:sz w:val="24"/>
          <w:szCs w:val="24"/>
        </w:rPr>
        <w:t>van’t</w:t>
      </w:r>
      <w:proofErr w:type="spellEnd"/>
      <w:r w:rsidRPr="00DA0FF8">
        <w:rPr>
          <w:rFonts w:ascii="Times New Roman" w:hAnsi="Times New Roman" w:cs="Times New Roman"/>
          <w:spacing w:val="-1"/>
          <w:sz w:val="24"/>
          <w:szCs w:val="24"/>
        </w:rPr>
        <w:t xml:space="preserve"> Hoff’s reaction isotherm.</w:t>
      </w:r>
      <w:r w:rsidR="00923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 xml:space="preserve">on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z w:val="24"/>
          <w:szCs w:val="24"/>
        </w:rPr>
        <w:t>y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&amp;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q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z w:val="24"/>
          <w:szCs w:val="24"/>
        </w:rPr>
        <w:t>m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a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</w:p>
    <w:p w14:paraId="119A4B92" w14:textId="77777777" w:rsidR="00A33F32" w:rsidRDefault="00A33F32" w:rsidP="009E43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bCs/>
          <w:sz w:val="24"/>
          <w:szCs w:val="24"/>
        </w:rPr>
        <w:t>Third law</w:t>
      </w:r>
      <w:r w:rsidRPr="00DA0FF8">
        <w:rPr>
          <w:rFonts w:ascii="Times New Roman" w:hAnsi="Times New Roman" w:cs="Times New Roman"/>
          <w:sz w:val="24"/>
          <w:szCs w:val="24"/>
        </w:rPr>
        <w:t>: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s, 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 xml:space="preserve">s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9237F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du</w:t>
      </w:r>
      <w:r w:rsidRPr="00DA0FF8">
        <w:rPr>
          <w:rFonts w:ascii="Times New Roman" w:hAnsi="Times New Roman" w:cs="Times New Roman"/>
          <w:spacing w:val="9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 xml:space="preserve">l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1E2A6" w14:textId="77777777" w:rsidR="00DC2A7D" w:rsidRDefault="00DC2A7D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C0E8AF3" w14:textId="424A6114" w:rsidR="00147FAC" w:rsidRDefault="00685F3E" w:rsidP="009E4397">
      <w:pPr>
        <w:spacing w:after="0" w:line="312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3F32" w:rsidRPr="00DA0FF8">
        <w:rPr>
          <w:rFonts w:ascii="Times New Roman" w:hAnsi="Times New Roman" w:cs="Times New Roman"/>
          <w:b/>
          <w:sz w:val="24"/>
          <w:szCs w:val="24"/>
        </w:rPr>
        <w:t>CHEMICAL KINETICS</w:t>
      </w:r>
      <w:r w:rsidR="00A138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328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359DA">
        <w:rPr>
          <w:rFonts w:ascii="Times New Roman" w:hAnsi="Times New Roman" w:cs="Times New Roman"/>
          <w:b/>
          <w:sz w:val="24"/>
          <w:szCs w:val="24"/>
        </w:rPr>
        <w:tab/>
      </w:r>
      <w:r w:rsidR="004359DA">
        <w:rPr>
          <w:rFonts w:ascii="Times New Roman" w:hAnsi="Times New Roman" w:cs="Times New Roman"/>
          <w:b/>
          <w:sz w:val="24"/>
          <w:szCs w:val="24"/>
        </w:rPr>
        <w:tab/>
      </w:r>
      <w:r w:rsidR="004359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65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3829">
        <w:rPr>
          <w:rFonts w:ascii="Times New Roman" w:hAnsi="Times New Roman" w:cs="Times New Roman"/>
          <w:b/>
          <w:sz w:val="24"/>
          <w:szCs w:val="24"/>
        </w:rPr>
        <w:t>6h</w:t>
      </w:r>
      <w:r w:rsidR="00A33F32" w:rsidRPr="00DA0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A33F32" w:rsidRPr="00DA0F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4E3" w:rsidRPr="001F248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33F32" w:rsidRPr="001F248E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A33F32" w:rsidRPr="001F248E"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10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c</w:t>
      </w:r>
      <w:r w:rsidR="00A33F32" w:rsidRPr="001F248E">
        <w:rPr>
          <w:rFonts w:ascii="Times New Roman" w:hAnsi="Times New Roman" w:cs="Times New Roman"/>
          <w:i/>
          <w:iCs/>
          <w:spacing w:val="-5"/>
          <w:sz w:val="24"/>
          <w:szCs w:val="24"/>
        </w:rPr>
        <w:t>h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33F32" w:rsidRPr="001F248E"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k</w:t>
      </w:r>
      <w:r w:rsidR="00A33F32" w:rsidRPr="001F248E"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A33F32" w:rsidRPr="001F248E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="009424E3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>:</w:t>
      </w:r>
      <w:r w:rsidR="008377AF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pacing w:val="-3"/>
          <w:sz w:val="24"/>
          <w:szCs w:val="24"/>
        </w:rPr>
        <w:t>f</w:t>
      </w:r>
      <w:r w:rsidR="00A33F32" w:rsidRPr="001F248E"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n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10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10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A571A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m</w:t>
      </w:r>
      <w:r w:rsidR="00A33F32" w:rsidRPr="001F248E">
        <w:rPr>
          <w:rFonts w:ascii="Times New Roman" w:hAnsi="Times New Roman" w:cs="Times New Roman"/>
          <w:i/>
          <w:iCs/>
          <w:spacing w:val="10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l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u</w:t>
      </w:r>
      <w:r w:rsidR="00A33F32" w:rsidRPr="001F248E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pacing w:val="6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10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pacing w:val="-10"/>
          <w:sz w:val="24"/>
          <w:szCs w:val="24"/>
        </w:rPr>
        <w:t>y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="00A33F32" w:rsidRPr="001F248E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33F32" w:rsidRPr="001F248E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="00A33F32" w:rsidRPr="001F248E">
        <w:rPr>
          <w:rFonts w:ascii="Times New Roman" w:hAnsi="Times New Roman" w:cs="Times New Roman"/>
          <w:i/>
          <w:iCs/>
          <w:spacing w:val="-6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t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-9"/>
          <w:sz w:val="24"/>
          <w:szCs w:val="24"/>
        </w:rPr>
        <w:t>l</w:t>
      </w:r>
      <w:r w:rsidR="00A33F32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w,</w:t>
      </w:r>
      <w:r w:rsidR="000E7EAB" w:rsidRPr="001F2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F32" w:rsidRPr="001F248E">
        <w:rPr>
          <w:rFonts w:ascii="Times New Roman" w:hAnsi="Times New Roman" w:cs="Times New Roman"/>
          <w:i/>
          <w:iCs/>
          <w:spacing w:val="-5"/>
          <w:sz w:val="24"/>
          <w:szCs w:val="24"/>
        </w:rPr>
        <w:t>h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lf</w:t>
      </w:r>
      <w:r w:rsidR="00A33F32" w:rsidRPr="001F248E">
        <w:rPr>
          <w:rFonts w:ascii="Times New Roman" w:hAnsi="Times New Roman" w:cs="Times New Roman"/>
          <w:i/>
          <w:iCs/>
          <w:spacing w:val="4"/>
          <w:sz w:val="24"/>
          <w:szCs w:val="24"/>
        </w:rPr>
        <w:t>-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A33F32" w:rsidRPr="001F248E"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 w:rsidR="00A33F32" w:rsidRPr="001F248E">
        <w:rPr>
          <w:rFonts w:ascii="Times New Roman" w:hAnsi="Times New Roman" w:cs="Times New Roman"/>
          <w:i/>
          <w:iCs/>
          <w:spacing w:val="-3"/>
          <w:sz w:val="24"/>
          <w:szCs w:val="24"/>
        </w:rPr>
        <w:t>f</w:t>
      </w:r>
      <w:r w:rsidR="009424E3" w:rsidRPr="001F248E">
        <w:rPr>
          <w:rFonts w:ascii="Times New Roman" w:hAnsi="Times New Roman" w:cs="Times New Roman"/>
          <w:i/>
          <w:iCs/>
          <w:spacing w:val="-3"/>
          <w:sz w:val="24"/>
          <w:szCs w:val="24"/>
        </w:rPr>
        <w:t>e</w:t>
      </w:r>
      <w:r w:rsidR="009424E3" w:rsidRPr="001F248E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  <w:r w:rsidR="00A33F32" w:rsidRPr="001F24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13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70E680" w14:textId="33D6C7F1" w:rsidR="00A33F32" w:rsidRPr="00F51210" w:rsidRDefault="00A33F32" w:rsidP="009E4397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r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a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="001F248E">
        <w:rPr>
          <w:rFonts w:ascii="Times New Roman" w:hAnsi="Times New Roman" w:cs="Times New Roman"/>
          <w:spacing w:val="5"/>
          <w:sz w:val="24"/>
          <w:szCs w:val="24"/>
        </w:rPr>
        <w:t xml:space="preserve">second </w:t>
      </w:r>
      <w:r w:rsidRPr="001F248E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F248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F248E">
        <w:rPr>
          <w:rFonts w:ascii="Times New Roman" w:hAnsi="Times New Roman" w:cs="Times New Roman"/>
          <w:sz w:val="24"/>
          <w:szCs w:val="24"/>
        </w:rPr>
        <w:t>d</w:t>
      </w:r>
      <w:r w:rsidRPr="001F248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F248E">
        <w:rPr>
          <w:rFonts w:ascii="Times New Roman" w:hAnsi="Times New Roman" w:cs="Times New Roman"/>
          <w:sz w:val="24"/>
          <w:szCs w:val="24"/>
        </w:rPr>
        <w:t>r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 xml:space="preserve">a=b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≠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ds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r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0E7EAB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a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D741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>)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 xml:space="preserve">l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ph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d </w:t>
      </w:r>
      <w:r w:rsidRPr="00DA0FF8">
        <w:rPr>
          <w:rFonts w:ascii="Times New Roman" w:hAnsi="Times New Roman" w:cs="Times New Roman"/>
          <w:spacing w:val="23"/>
          <w:sz w:val="24"/>
          <w:szCs w:val="24"/>
        </w:rPr>
        <w:t>ii</w:t>
      </w:r>
      <w:r w:rsidRPr="00DA0FF8">
        <w:rPr>
          <w:rFonts w:ascii="Times New Roman" w:hAnsi="Times New Roman" w:cs="Times New Roman"/>
          <w:sz w:val="24"/>
          <w:szCs w:val="24"/>
        </w:rPr>
        <w:t>)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="000F302C">
        <w:rPr>
          <w:rFonts w:ascii="Times New Roman" w:hAnsi="Times New Roman" w:cs="Times New Roman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lf</w:t>
      </w:r>
      <w:r w:rsidRPr="00DA0FF8">
        <w:rPr>
          <w:rFonts w:ascii="Times New Roman" w:hAnsi="Times New Roman" w:cs="Times New Roman"/>
          <w:spacing w:val="11"/>
          <w:sz w:val="24"/>
          <w:szCs w:val="24"/>
        </w:rPr>
        <w:t>-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138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 xml:space="preserve">t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 xml:space="preserve">e </w:t>
      </w:r>
      <w:r w:rsidRPr="00DA0FF8">
        <w:rPr>
          <w:rFonts w:ascii="Times New Roman" w:hAnsi="Times New Roman" w:cs="Times New Roman"/>
          <w:spacing w:val="7"/>
          <w:sz w:val="24"/>
          <w:szCs w:val="24"/>
        </w:rPr>
        <w:t>on</w:t>
      </w:r>
      <w:r w:rsidR="00A138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reaction</w:t>
      </w:r>
      <w:r w:rsidR="00A138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rates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F512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C2A7D">
        <w:rPr>
          <w:rFonts w:ascii="Times New Roman" w:hAnsi="Times New Roman" w:cs="Times New Roman"/>
          <w:spacing w:val="6"/>
          <w:sz w:val="24"/>
          <w:szCs w:val="24"/>
        </w:rPr>
        <w:t>temperature coefficient.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rr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us</w:t>
      </w:r>
      <w:r w:rsidR="00DC2A7D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DC2A7D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0FF8">
        <w:rPr>
          <w:rFonts w:ascii="Times New Roman" w:hAnsi="Times New Roman" w:cs="Times New Roman"/>
          <w:sz w:val="24"/>
          <w:szCs w:val="24"/>
        </w:rPr>
        <w:t>pt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z w:val="24"/>
          <w:szCs w:val="24"/>
        </w:rPr>
        <w:t>y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.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r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 xml:space="preserve">y </w:t>
      </w:r>
      <w:r w:rsidR="00D7416F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 xml:space="preserve">l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qu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 xml:space="preserve">,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o 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D7416F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A0FF8">
        <w:rPr>
          <w:rFonts w:ascii="Times New Roman" w:hAnsi="Times New Roman" w:cs="Times New Roman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bi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 xml:space="preserve">r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collision</w:t>
      </w:r>
      <w:r w:rsidR="00A138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Tr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n state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 xml:space="preserve">y–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qualitative</w:t>
      </w:r>
      <w:r w:rsidR="00A138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9"/>
          <w:sz w:val="24"/>
          <w:szCs w:val="24"/>
        </w:rPr>
        <w:t>approach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z w:val="24"/>
          <w:szCs w:val="24"/>
        </w:rPr>
        <w:t>y</w:t>
      </w:r>
      <w:r w:rsidR="00EC5F9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 xml:space="preserve">e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approximation</w:t>
      </w:r>
      <w:r w:rsidRPr="00DA0FF8">
        <w:rPr>
          <w:rFonts w:ascii="Times New Roman" w:hAnsi="Times New Roman" w:cs="Times New Roman"/>
          <w:sz w:val="24"/>
          <w:szCs w:val="24"/>
        </w:rPr>
        <w:t xml:space="preserve">, </w:t>
      </w:r>
      <w:r w:rsidRPr="00DA0FF8">
        <w:rPr>
          <w:rFonts w:ascii="Times New Roman" w:hAnsi="Times New Roman" w:cs="Times New Roman"/>
          <w:spacing w:val="12"/>
          <w:sz w:val="24"/>
          <w:szCs w:val="24"/>
        </w:rPr>
        <w:t>Lindemann</w:t>
      </w:r>
      <w:r w:rsidRPr="00DA0FF8">
        <w:rPr>
          <w:rFonts w:ascii="Times New Roman" w:hAnsi="Times New Roman" w:cs="Times New Roman"/>
          <w:sz w:val="24"/>
          <w:szCs w:val="24"/>
        </w:rPr>
        <w:t xml:space="preserve"> theory- 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kinetics</w:t>
      </w:r>
      <w:r w:rsidR="00A138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of</w:t>
      </w:r>
      <w:r w:rsidRPr="00DA0FF8">
        <w:rPr>
          <w:rFonts w:ascii="Times New Roman" w:hAnsi="Times New Roman" w:cs="Times New Roman"/>
          <w:sz w:val="24"/>
          <w:szCs w:val="24"/>
        </w:rPr>
        <w:t xml:space="preserve"> uni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r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A16E" w14:textId="77777777" w:rsidR="00A33F32" w:rsidRPr="00DA0FF8" w:rsidRDefault="00A33F32" w:rsidP="009E439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8C623" w14:textId="3F2A8C69" w:rsidR="00A33F32" w:rsidRPr="00875A47" w:rsidRDefault="00A33F32" w:rsidP="00875A4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A47">
        <w:rPr>
          <w:rFonts w:ascii="Times New Roman" w:hAnsi="Times New Roman" w:cs="Times New Roman"/>
          <w:b/>
          <w:sz w:val="24"/>
          <w:szCs w:val="24"/>
        </w:rPr>
        <w:t xml:space="preserve">CATALYSIS </w:t>
      </w:r>
      <w:r w:rsidR="00A13829" w:rsidRPr="00875A4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75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29" w:rsidRPr="00875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8D" w:rsidRPr="00875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C2A7D" w:rsidRPr="00875A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05305" w:rsidRPr="00875A47">
        <w:rPr>
          <w:rFonts w:ascii="Times New Roman" w:hAnsi="Times New Roman" w:cs="Times New Roman"/>
          <w:b/>
          <w:sz w:val="24"/>
          <w:szCs w:val="24"/>
        </w:rPr>
        <w:tab/>
      </w:r>
      <w:r w:rsidR="00605305" w:rsidRPr="00875A47">
        <w:rPr>
          <w:rFonts w:ascii="Times New Roman" w:hAnsi="Times New Roman" w:cs="Times New Roman"/>
          <w:b/>
          <w:sz w:val="24"/>
          <w:szCs w:val="24"/>
        </w:rPr>
        <w:tab/>
      </w:r>
      <w:r w:rsidR="003728A6" w:rsidRPr="00875A47">
        <w:rPr>
          <w:rFonts w:ascii="Times New Roman" w:hAnsi="Times New Roman" w:cs="Times New Roman"/>
          <w:b/>
          <w:sz w:val="24"/>
          <w:szCs w:val="24"/>
        </w:rPr>
        <w:tab/>
      </w:r>
      <w:r w:rsidR="003450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3829" w:rsidRPr="00875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A47">
        <w:rPr>
          <w:rFonts w:ascii="Times New Roman" w:hAnsi="Times New Roman" w:cs="Times New Roman"/>
          <w:b/>
          <w:sz w:val="24"/>
          <w:szCs w:val="24"/>
        </w:rPr>
        <w:t>3 h</w:t>
      </w:r>
    </w:p>
    <w:p w14:paraId="33A60A00" w14:textId="7AE0F32C" w:rsidR="00A33F32" w:rsidRDefault="00A33F32" w:rsidP="009E439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4652F6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173994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c</w:t>
      </w:r>
      <w:r w:rsidR="00A138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c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c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 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uto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91005E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A13829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z w:val="24"/>
          <w:szCs w:val="24"/>
        </w:rPr>
        <w:t>a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14"/>
          <w:sz w:val="24"/>
          <w:szCs w:val="24"/>
        </w:rPr>
        <w:t>.</w:t>
      </w:r>
      <w:r w:rsidR="00F512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s–ho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us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g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us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 xml:space="preserve">h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m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f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,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v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ss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r g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z w:val="24"/>
          <w:szCs w:val="24"/>
        </w:rPr>
        <w:t>l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c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z w:val="24"/>
          <w:szCs w:val="24"/>
        </w:rPr>
        <w:t xml:space="preserve">. 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 xml:space="preserve">f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0FF8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z w:val="24"/>
          <w:szCs w:val="24"/>
        </w:rPr>
        <w:t>s</w:t>
      </w:r>
      <w:r w:rsidR="00DC2A7D">
        <w:rPr>
          <w:rFonts w:ascii="Times New Roman" w:hAnsi="Times New Roman" w:cs="Times New Roman"/>
          <w:sz w:val="24"/>
          <w:szCs w:val="24"/>
        </w:rPr>
        <w:t>-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z w:val="24"/>
          <w:szCs w:val="24"/>
        </w:rPr>
        <w:t>e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0FF8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A0F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0FF8">
        <w:rPr>
          <w:rFonts w:ascii="Times New Roman" w:hAnsi="Times New Roman" w:cs="Times New Roman"/>
          <w:sz w:val="24"/>
          <w:szCs w:val="24"/>
        </w:rPr>
        <w:t xml:space="preserve">x 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y,</w:t>
      </w:r>
      <w:r w:rsidR="00DC2A7D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A0F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A0FF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z w:val="24"/>
          <w:szCs w:val="24"/>
        </w:rPr>
        <w:t>n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 xml:space="preserve"> t</w:t>
      </w:r>
      <w:r w:rsidRPr="00DA0FF8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DA0F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0FF8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A0FF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0FF8">
        <w:rPr>
          <w:rFonts w:ascii="Times New Roman" w:hAnsi="Times New Roman" w:cs="Times New Roman"/>
          <w:sz w:val="24"/>
          <w:szCs w:val="24"/>
        </w:rPr>
        <w:t>y</w:t>
      </w:r>
      <w:r w:rsidR="00A13829">
        <w:rPr>
          <w:rFonts w:ascii="Times New Roman" w:hAnsi="Times New Roman" w:cs="Times New Roman"/>
          <w:sz w:val="24"/>
          <w:szCs w:val="24"/>
        </w:rPr>
        <w:t>.</w:t>
      </w:r>
    </w:p>
    <w:p w14:paraId="03DA8150" w14:textId="77777777" w:rsidR="00A13829" w:rsidRPr="00DA0FF8" w:rsidRDefault="00A13829" w:rsidP="00076C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F8F55" w14:textId="6EFE6CE5" w:rsidR="00A33F32" w:rsidRPr="00875A47" w:rsidRDefault="00A33F32" w:rsidP="00875A47">
      <w:pPr>
        <w:pStyle w:val="ListParagraph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A47">
        <w:rPr>
          <w:rFonts w:ascii="Times New Roman" w:hAnsi="Times New Roman" w:cs="Times New Roman"/>
          <w:b/>
          <w:sz w:val="24"/>
          <w:szCs w:val="24"/>
        </w:rPr>
        <w:lastRenderedPageBreak/>
        <w:t>PHOTOCHEMISTRY</w:t>
      </w:r>
      <w:r w:rsidR="00A13829" w:rsidRPr="00875A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328D" w:rsidRPr="00875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C2A7D" w:rsidRPr="00875A4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7328D" w:rsidRPr="00875A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305" w:rsidRPr="00875A47">
        <w:rPr>
          <w:rFonts w:ascii="Times New Roman" w:hAnsi="Times New Roman" w:cs="Times New Roman"/>
          <w:b/>
          <w:sz w:val="24"/>
          <w:szCs w:val="24"/>
        </w:rPr>
        <w:tab/>
      </w:r>
      <w:r w:rsidR="00605305" w:rsidRPr="00875A47">
        <w:rPr>
          <w:rFonts w:ascii="Times New Roman" w:hAnsi="Times New Roman" w:cs="Times New Roman"/>
          <w:b/>
          <w:sz w:val="24"/>
          <w:szCs w:val="24"/>
        </w:rPr>
        <w:tab/>
      </w:r>
      <w:r w:rsidR="0057328D" w:rsidRPr="00875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A6" w:rsidRPr="00875A47">
        <w:rPr>
          <w:rFonts w:ascii="Times New Roman" w:hAnsi="Times New Roman" w:cs="Times New Roman"/>
          <w:b/>
          <w:sz w:val="24"/>
          <w:szCs w:val="24"/>
        </w:rPr>
        <w:tab/>
      </w:r>
      <w:r w:rsidRPr="00875A47">
        <w:rPr>
          <w:rFonts w:ascii="Times New Roman" w:hAnsi="Times New Roman" w:cs="Times New Roman"/>
          <w:b/>
          <w:sz w:val="24"/>
          <w:szCs w:val="24"/>
        </w:rPr>
        <w:t>5</w:t>
      </w:r>
      <w:r w:rsidR="0057328D" w:rsidRPr="00875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A47">
        <w:rPr>
          <w:rFonts w:ascii="Times New Roman" w:hAnsi="Times New Roman" w:cs="Times New Roman"/>
          <w:b/>
          <w:sz w:val="24"/>
          <w:szCs w:val="24"/>
        </w:rPr>
        <w:t>h</w:t>
      </w:r>
    </w:p>
    <w:p w14:paraId="344AB5B4" w14:textId="05E2ED0F" w:rsidR="00EE7BBA" w:rsidRDefault="00A33F32" w:rsidP="00076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A0FF8">
        <w:rPr>
          <w:rFonts w:ascii="Times New Roman" w:hAnsi="Times New Roman" w:cs="Times New Roman"/>
          <w:sz w:val="24"/>
          <w:szCs w:val="24"/>
        </w:rPr>
        <w:t>Introduction to photochemistry, photophysical and photochemical processes. Difference between therm</w:t>
      </w:r>
      <w:r w:rsidR="000E5AB2">
        <w:rPr>
          <w:rFonts w:ascii="Times New Roman" w:hAnsi="Times New Roman" w:cs="Times New Roman"/>
          <w:sz w:val="24"/>
          <w:szCs w:val="24"/>
        </w:rPr>
        <w:t>al and photochemical reactions.</w:t>
      </w:r>
      <w:r w:rsidR="00DC2A7D">
        <w:rPr>
          <w:rFonts w:ascii="Times New Roman" w:hAnsi="Times New Roman" w:cs="Times New Roman"/>
          <w:sz w:val="24"/>
          <w:szCs w:val="24"/>
        </w:rPr>
        <w:t xml:space="preserve"> </w:t>
      </w:r>
      <w:r w:rsidR="000E5AB2">
        <w:rPr>
          <w:rFonts w:ascii="Times New Roman" w:hAnsi="Times New Roman" w:cs="Times New Roman"/>
          <w:sz w:val="24"/>
          <w:szCs w:val="24"/>
        </w:rPr>
        <w:t>Laws of photochemistry.</w:t>
      </w:r>
      <w:r w:rsidR="00DC2A7D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Consequences of absorption of</w:t>
      </w:r>
      <w:r w:rsidR="00F51210">
        <w:rPr>
          <w:rFonts w:ascii="Times New Roman" w:hAnsi="Times New Roman" w:cs="Times New Roman"/>
          <w:sz w:val="24"/>
          <w:szCs w:val="24"/>
        </w:rPr>
        <w:t xml:space="preserve"> light radiation- luminescen</w:t>
      </w:r>
      <w:r w:rsidR="00D471F6">
        <w:rPr>
          <w:rFonts w:ascii="Times New Roman" w:hAnsi="Times New Roman" w:cs="Times New Roman"/>
          <w:sz w:val="24"/>
          <w:szCs w:val="24"/>
        </w:rPr>
        <w:t>c</w:t>
      </w:r>
      <w:r w:rsidR="00F51210">
        <w:rPr>
          <w:rFonts w:ascii="Times New Roman" w:hAnsi="Times New Roman" w:cs="Times New Roman"/>
          <w:sz w:val="24"/>
          <w:szCs w:val="24"/>
        </w:rPr>
        <w:t>e, fluorescence, phosphorescence</w:t>
      </w:r>
      <w:r w:rsidR="000E5AB2">
        <w:rPr>
          <w:rFonts w:ascii="Times New Roman" w:hAnsi="Times New Roman" w:cs="Times New Roman"/>
          <w:sz w:val="24"/>
          <w:szCs w:val="24"/>
        </w:rPr>
        <w:t>;</w:t>
      </w:r>
      <w:r w:rsidR="00F51210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singlet and triplet states</w:t>
      </w:r>
      <w:r w:rsidR="000E5AB2">
        <w:rPr>
          <w:rFonts w:ascii="Times New Roman" w:hAnsi="Times New Roman" w:cs="Times New Roman"/>
          <w:sz w:val="24"/>
          <w:szCs w:val="24"/>
        </w:rPr>
        <w:t>; explanation for fluorescence,</w:t>
      </w:r>
      <w:r w:rsidR="00DC2A7D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phosphorescence with</w:t>
      </w:r>
      <w:r w:rsidR="000E5AB2">
        <w:rPr>
          <w:rFonts w:ascii="Times New Roman" w:hAnsi="Times New Roman" w:cs="Times New Roman"/>
          <w:sz w:val="24"/>
          <w:szCs w:val="24"/>
        </w:rPr>
        <w:t xml:space="preserve"> the help of Jablonski diagram,</w:t>
      </w:r>
      <w:r w:rsidR="00DC2A7D">
        <w:rPr>
          <w:rFonts w:ascii="Times New Roman" w:hAnsi="Times New Roman" w:cs="Times New Roman"/>
          <w:sz w:val="24"/>
          <w:szCs w:val="24"/>
        </w:rPr>
        <w:t xml:space="preserve"> chemiluminescence.</w:t>
      </w:r>
      <w:r w:rsidRPr="00DA0FF8">
        <w:rPr>
          <w:rFonts w:ascii="Times New Roman" w:hAnsi="Times New Roman" w:cs="Times New Roman"/>
          <w:sz w:val="24"/>
          <w:szCs w:val="24"/>
        </w:rPr>
        <w:t xml:space="preserve"> Energy absorbed /mol (Einstein), calculation of Einstein; Beer-Lambert’s law- derivation of A=</w:t>
      </w:r>
      <w:r w:rsidR="007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εcx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>. Application to colorimetry. Quantum efficiency Φ; study of the fol</w:t>
      </w:r>
      <w:r w:rsidR="00EE7BBA">
        <w:rPr>
          <w:rFonts w:ascii="Times New Roman" w:hAnsi="Times New Roman" w:cs="Times New Roman"/>
          <w:sz w:val="24"/>
          <w:szCs w:val="24"/>
        </w:rPr>
        <w:t xml:space="preserve">lowing photochemical reactions: </w:t>
      </w:r>
      <w:proofErr w:type="spellStart"/>
      <w:r w:rsidR="00EE7B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7BBA">
        <w:rPr>
          <w:rFonts w:ascii="Times New Roman" w:hAnsi="Times New Roman" w:cs="Times New Roman"/>
          <w:sz w:val="24"/>
          <w:szCs w:val="24"/>
        </w:rPr>
        <w:t xml:space="preserve">) between </w:t>
      </w:r>
      <w:r w:rsidRPr="00DA0FF8">
        <w:rPr>
          <w:rFonts w:ascii="Times New Roman" w:hAnsi="Times New Roman" w:cs="Times New Roman"/>
          <w:sz w:val="24"/>
          <w:szCs w:val="24"/>
        </w:rPr>
        <w:t>H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7BBA">
        <w:rPr>
          <w:rFonts w:ascii="Times New Roman" w:hAnsi="Times New Roman" w:cs="Times New Roman"/>
          <w:sz w:val="24"/>
          <w:szCs w:val="24"/>
        </w:rPr>
        <w:t xml:space="preserve"> and </w:t>
      </w:r>
      <w:r w:rsidRPr="00DA0FF8">
        <w:rPr>
          <w:rFonts w:ascii="Times New Roman" w:hAnsi="Times New Roman" w:cs="Times New Roman"/>
          <w:sz w:val="24"/>
          <w:szCs w:val="24"/>
        </w:rPr>
        <w:t>Cl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7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ii) between H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0FF8">
        <w:rPr>
          <w:rFonts w:ascii="Times New Roman" w:hAnsi="Times New Roman" w:cs="Times New Roman"/>
          <w:sz w:val="24"/>
          <w:szCs w:val="24"/>
        </w:rPr>
        <w:t xml:space="preserve"> and Br</w:t>
      </w:r>
      <w:r w:rsidRPr="00DA0F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7BBA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14:paraId="31297DC1" w14:textId="77777777" w:rsidR="00A33F32" w:rsidRPr="00DA0FF8" w:rsidRDefault="00A33F32" w:rsidP="00076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sz w:val="24"/>
          <w:szCs w:val="24"/>
        </w:rPr>
        <w:t xml:space="preserve"> iii)</w:t>
      </w:r>
      <w:r w:rsidR="00EE7BBA">
        <w:rPr>
          <w:rFonts w:ascii="Times New Roman" w:hAnsi="Times New Roman" w:cs="Times New Roman"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photochemical decomposition of HI in gaseous phase and iv) dimerization of anthracene [expression for rate constant for case (</w:t>
      </w:r>
      <w:proofErr w:type="spellStart"/>
      <w:r w:rsidRPr="00DA0F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0FF8">
        <w:rPr>
          <w:rFonts w:ascii="Times New Roman" w:hAnsi="Times New Roman" w:cs="Times New Roman"/>
          <w:sz w:val="24"/>
          <w:szCs w:val="24"/>
        </w:rPr>
        <w:t>) to (iv)].  Photosensitization, bioluminescence.</w:t>
      </w:r>
    </w:p>
    <w:p w14:paraId="1FCA13E8" w14:textId="77777777" w:rsidR="00A33F32" w:rsidRPr="00DA0FF8" w:rsidRDefault="00A33F32" w:rsidP="00076C96">
      <w:pPr>
        <w:tabs>
          <w:tab w:val="left" w:pos="45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A6700" w14:textId="34B5BE8C" w:rsidR="00FA35AB" w:rsidRPr="00DA0FF8" w:rsidRDefault="00FA35AB" w:rsidP="00076C96">
      <w:pPr>
        <w:pStyle w:val="Default"/>
        <w:spacing w:line="312" w:lineRule="auto"/>
        <w:rPr>
          <w:b/>
          <w:bCs/>
        </w:rPr>
      </w:pPr>
      <w:r w:rsidRPr="00DA0FF8">
        <w:rPr>
          <w:b/>
          <w:bCs/>
        </w:rPr>
        <w:t>REFERENCES</w:t>
      </w:r>
    </w:p>
    <w:p w14:paraId="5AFE3BEC" w14:textId="77777777" w:rsidR="00FA35AB" w:rsidRPr="00DA0FF8" w:rsidRDefault="00FA35AB" w:rsidP="00076C96">
      <w:pPr>
        <w:pStyle w:val="Default"/>
        <w:spacing w:line="312" w:lineRule="auto"/>
      </w:pPr>
    </w:p>
    <w:p w14:paraId="4CF91BB1" w14:textId="012BE94A" w:rsidR="00FA35AB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DA0FF8">
        <w:t xml:space="preserve">Principles of Physical Chemistry; B. R. Puri; L. R. Sharma and M. B. </w:t>
      </w:r>
      <w:proofErr w:type="spellStart"/>
      <w:r w:rsidRPr="00DA0FF8">
        <w:t>Pathania</w:t>
      </w:r>
      <w:proofErr w:type="spellEnd"/>
      <w:r w:rsidRPr="00DA0FF8">
        <w:t xml:space="preserve"> (47</w:t>
      </w:r>
      <w:r w:rsidRPr="006C5339">
        <w:rPr>
          <w:vertAlign w:val="superscript"/>
        </w:rPr>
        <w:t>th</w:t>
      </w:r>
      <w:r w:rsidRPr="00DA0FF8">
        <w:t xml:space="preserve"> edition); Vishal Chand Publishing Co.; (2016). </w:t>
      </w:r>
    </w:p>
    <w:p w14:paraId="0BA843AC" w14:textId="5B646BDA" w:rsidR="00FA35AB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DA0FF8">
        <w:t>Principles of Inorganic Chemistry; B. R. Puri; L. R. Sharma and K. C. Kalia; (33</w:t>
      </w:r>
      <w:r w:rsidRPr="006C5339">
        <w:rPr>
          <w:vertAlign w:val="superscript"/>
        </w:rPr>
        <w:t>rd</w:t>
      </w:r>
      <w:r w:rsidRPr="00DA0FF8">
        <w:t xml:space="preserve"> edition) Vallabh Publications; (2016). </w:t>
      </w:r>
    </w:p>
    <w:p w14:paraId="5138E650" w14:textId="2CE2B551" w:rsidR="00FA35AB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DA0FF8">
        <w:t xml:space="preserve">Text Book of Physical Chemistry; Samuel </w:t>
      </w:r>
      <w:proofErr w:type="spellStart"/>
      <w:r w:rsidRPr="00DA0FF8">
        <w:t>Glasstone</w:t>
      </w:r>
      <w:proofErr w:type="spellEnd"/>
      <w:r w:rsidRPr="00DA0FF8">
        <w:t xml:space="preserve">; Macmillan India Ltd. </w:t>
      </w:r>
    </w:p>
    <w:p w14:paraId="0EE87A2F" w14:textId="765F9F89" w:rsidR="00FA35AB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DA0FF8">
        <w:t>Physical Chemistry for the Chemical and Biological Sciences; Raymond Chang; (Indian Edition 2015); University Science Books.</w:t>
      </w:r>
    </w:p>
    <w:p w14:paraId="07A41EDD" w14:textId="5E55553D" w:rsidR="00FA35AB" w:rsidRPr="00DA0FF8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DA0FF8">
        <w:t xml:space="preserve">Atkins Physical Chemistry; Peter Atkins and Julio de Paula; (Seventh Edition).; Oxford </w:t>
      </w:r>
    </w:p>
    <w:p w14:paraId="3E40CA32" w14:textId="5CF6DE81" w:rsidR="00FA35AB" w:rsidRDefault="00FA35AB" w:rsidP="006C5339">
      <w:pPr>
        <w:pStyle w:val="Default"/>
        <w:spacing w:line="312" w:lineRule="auto"/>
        <w:ind w:firstLine="720"/>
        <w:jc w:val="both"/>
      </w:pPr>
      <w:r w:rsidRPr="00DA0FF8">
        <w:t xml:space="preserve">University Press; (2002). </w:t>
      </w:r>
    </w:p>
    <w:p w14:paraId="5699A5B2" w14:textId="54BFF4BC" w:rsidR="00FA35AB" w:rsidRPr="006C5339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6C5339">
        <w:rPr>
          <w:lang w:val="en-US"/>
        </w:rPr>
        <w:t xml:space="preserve">Basic inorganic chemistry, F. A. Cotton, G. Wilkinson, Paul L. </w:t>
      </w:r>
      <w:proofErr w:type="spellStart"/>
      <w:r w:rsidRPr="006C5339">
        <w:rPr>
          <w:lang w:val="en-US"/>
        </w:rPr>
        <w:t>Gaus</w:t>
      </w:r>
      <w:proofErr w:type="spellEnd"/>
      <w:r w:rsidRPr="006C5339">
        <w:rPr>
          <w:lang w:val="en-US"/>
        </w:rPr>
        <w:t>. 3rd ed., John Wiley India Pub (2009).</w:t>
      </w:r>
    </w:p>
    <w:p w14:paraId="5F768D15" w14:textId="7D883C0B" w:rsidR="00FA35AB" w:rsidRPr="006C5339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6C5339">
        <w:rPr>
          <w:lang w:val="en-US"/>
        </w:rPr>
        <w:t xml:space="preserve">Inorganic chemistry, James H. </w:t>
      </w:r>
      <w:proofErr w:type="spellStart"/>
      <w:r w:rsidRPr="006C5339">
        <w:rPr>
          <w:lang w:val="en-US"/>
        </w:rPr>
        <w:t>Huheey</w:t>
      </w:r>
      <w:proofErr w:type="spellEnd"/>
      <w:r w:rsidRPr="006C5339">
        <w:rPr>
          <w:lang w:val="en-US"/>
        </w:rPr>
        <w:t xml:space="preserve">, Ellen A. </w:t>
      </w:r>
      <w:proofErr w:type="spellStart"/>
      <w:r w:rsidRPr="006C5339">
        <w:rPr>
          <w:lang w:val="en-US"/>
        </w:rPr>
        <w:t>Keiter</w:t>
      </w:r>
      <w:proofErr w:type="spellEnd"/>
      <w:r w:rsidRPr="006C5339">
        <w:rPr>
          <w:lang w:val="en-US"/>
        </w:rPr>
        <w:t xml:space="preserve">, Richard L. </w:t>
      </w:r>
      <w:proofErr w:type="spellStart"/>
      <w:r w:rsidRPr="006C5339">
        <w:rPr>
          <w:lang w:val="en-US"/>
        </w:rPr>
        <w:t>Keiter</w:t>
      </w:r>
      <w:proofErr w:type="spellEnd"/>
      <w:r w:rsidRPr="006C5339">
        <w:rPr>
          <w:lang w:val="en-US"/>
        </w:rPr>
        <w:t>, 4th ed. Pearson education (2005)</w:t>
      </w:r>
      <w:r w:rsidR="006C5339">
        <w:rPr>
          <w:lang w:val="en-US"/>
        </w:rPr>
        <w:t>.</w:t>
      </w:r>
    </w:p>
    <w:p w14:paraId="620F3C4A" w14:textId="7B45CA9F" w:rsidR="00FA35AB" w:rsidRPr="00DA0FF8" w:rsidRDefault="00FA35AB" w:rsidP="006C5339">
      <w:pPr>
        <w:pStyle w:val="Default"/>
        <w:numPr>
          <w:ilvl w:val="0"/>
          <w:numId w:val="20"/>
        </w:numPr>
        <w:spacing w:line="312" w:lineRule="auto"/>
        <w:jc w:val="both"/>
      </w:pPr>
      <w:r w:rsidRPr="006C5339">
        <w:rPr>
          <w:lang w:val="en-US"/>
        </w:rPr>
        <w:t xml:space="preserve">Inorganic Chemistry, </w:t>
      </w:r>
      <w:del w:id="1" w:author="Anchal Singhal" w:date="2022-05-07T13:51:00Z">
        <w:r w:rsidRPr="00F05C6E" w:rsidDel="00F05C6E">
          <w:rPr>
            <w:highlight w:val="yellow"/>
            <w:lang w:val="en-US"/>
            <w:rPrChange w:id="2" w:author="Anchal Singhal" w:date="2022-05-07T13:49:00Z">
              <w:rPr>
                <w:lang w:val="en-US"/>
              </w:rPr>
            </w:rPrChange>
          </w:rPr>
          <w:delText>3</w:delText>
        </w:r>
        <w:r w:rsidRPr="00F05C6E" w:rsidDel="00F05C6E">
          <w:rPr>
            <w:highlight w:val="yellow"/>
            <w:vertAlign w:val="superscript"/>
            <w:lang w:val="en-US"/>
            <w:rPrChange w:id="3" w:author="Anchal Singhal" w:date="2022-05-07T13:49:00Z">
              <w:rPr>
                <w:vertAlign w:val="superscript"/>
                <w:lang w:val="en-US"/>
              </w:rPr>
            </w:rPrChange>
          </w:rPr>
          <w:delText>rd</w:delText>
        </w:r>
        <w:r w:rsidRPr="00F05C6E" w:rsidDel="00F05C6E">
          <w:rPr>
            <w:highlight w:val="yellow"/>
            <w:lang w:val="en-US"/>
            <w:rPrChange w:id="4" w:author="Anchal Singhal" w:date="2022-05-07T13:49:00Z">
              <w:rPr>
                <w:lang w:val="en-US"/>
              </w:rPr>
            </w:rPrChange>
          </w:rPr>
          <w:delText xml:space="preserve"> edition</w:delText>
        </w:r>
        <w:r w:rsidRPr="006C5339" w:rsidDel="00F05C6E">
          <w:rPr>
            <w:lang w:val="en-US"/>
          </w:rPr>
          <w:delText xml:space="preserve">, </w:delText>
        </w:r>
      </w:del>
      <w:ins w:id="5" w:author="Anchal Singhal" w:date="2022-05-07T13:49:00Z">
        <w:r w:rsidR="00F05C6E">
          <w:rPr>
            <w:lang w:val="en-US"/>
          </w:rPr>
          <w:t>7</w:t>
        </w:r>
        <w:r w:rsidR="00F05C6E" w:rsidRPr="00F05C6E">
          <w:rPr>
            <w:vertAlign w:val="superscript"/>
            <w:lang w:val="en-US"/>
            <w:rPrChange w:id="6" w:author="Anchal Singhal" w:date="2022-05-07T13:49:00Z">
              <w:rPr>
                <w:lang w:val="en-US"/>
              </w:rPr>
            </w:rPrChange>
          </w:rPr>
          <w:t>th</w:t>
        </w:r>
        <w:r w:rsidR="00F05C6E">
          <w:rPr>
            <w:lang w:val="en-US"/>
          </w:rPr>
          <w:t xml:space="preserve"> edition</w:t>
        </w:r>
      </w:ins>
      <w:ins w:id="7" w:author="Anchal Singhal" w:date="2022-05-07T13:51:00Z">
        <w:r w:rsidR="00F05C6E">
          <w:rPr>
            <w:lang w:val="en-US"/>
          </w:rPr>
          <w:t>,</w:t>
        </w:r>
      </w:ins>
      <w:ins w:id="8" w:author="Anchal Singhal" w:date="2022-05-07T13:49:00Z">
        <w:r w:rsidR="00F05C6E">
          <w:rPr>
            <w:lang w:val="en-US"/>
          </w:rPr>
          <w:t xml:space="preserve"> </w:t>
        </w:r>
      </w:ins>
      <w:ins w:id="9" w:author="Anchal Singhal" w:date="2022-05-07T13:52:00Z">
        <w:r w:rsidR="00F05C6E">
          <w:rPr>
            <w:lang w:val="en-US"/>
          </w:rPr>
          <w:t xml:space="preserve">M. Weller, J. Rourke, T. Overton, F. Armstrong, </w:t>
        </w:r>
      </w:ins>
      <w:del w:id="10" w:author="Anchal Singhal" w:date="2022-05-07T13:52:00Z">
        <w:r w:rsidRPr="006C5339" w:rsidDel="00F05C6E">
          <w:rPr>
            <w:lang w:val="en-US"/>
          </w:rPr>
          <w:delText>D.F. Shriver and P.W. Atkins,</w:delText>
        </w:r>
        <w:r w:rsidR="00CC5281" w:rsidDel="00F05C6E">
          <w:rPr>
            <w:lang w:val="en-US"/>
          </w:rPr>
          <w:delText xml:space="preserve"> </w:delText>
        </w:r>
      </w:del>
      <w:r w:rsidRPr="006C5339">
        <w:rPr>
          <w:lang w:val="en-US"/>
        </w:rPr>
        <w:t>Oxford Univ. Press. (1999).</w:t>
      </w:r>
    </w:p>
    <w:p w14:paraId="7D88BEAB" w14:textId="77777777" w:rsidR="00B73C13" w:rsidRPr="00DA0FF8" w:rsidRDefault="00B73C13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2079385" w14:textId="77777777" w:rsidR="00FA35AB" w:rsidRPr="00DA0FF8" w:rsidRDefault="00FA35AB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A0FF8">
        <w:rPr>
          <w:rFonts w:ascii="Times New Roman" w:hAnsi="Times New Roman" w:cs="Times New Roman"/>
          <w:b/>
          <w:sz w:val="24"/>
          <w:szCs w:val="24"/>
        </w:rPr>
        <w:t>Pedagogy:</w:t>
      </w:r>
      <w:r w:rsidR="0007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FF8">
        <w:rPr>
          <w:rFonts w:ascii="Times New Roman" w:hAnsi="Times New Roman" w:cs="Times New Roman"/>
          <w:sz w:val="24"/>
          <w:szCs w:val="24"/>
        </w:rPr>
        <w:t>ICT tools, Chalk &amp; Talk, Models &amp; Charts.</w:t>
      </w:r>
    </w:p>
    <w:p w14:paraId="77B31048" w14:textId="77777777" w:rsidR="00FA35AB" w:rsidRDefault="00FA35AB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B84987D" w14:textId="77777777" w:rsidR="00076C96" w:rsidRDefault="00076C96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8DAC768" w14:textId="77777777" w:rsidR="00076C96" w:rsidRDefault="00076C96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C20AC03" w14:textId="77777777" w:rsidR="004A5048" w:rsidRDefault="004A5048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C73B0A7" w14:textId="77777777" w:rsidR="004A5048" w:rsidRDefault="004A5048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D4CCE08" w14:textId="77777777" w:rsidR="004A5048" w:rsidRDefault="004A5048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689012B" w14:textId="77777777" w:rsidR="00076C96" w:rsidRPr="00DA0FF8" w:rsidRDefault="00076C96" w:rsidP="00076C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FA35AB" w:rsidRPr="00DA0FF8" w14:paraId="01E56753" w14:textId="77777777" w:rsidTr="00692B8D">
        <w:tc>
          <w:tcPr>
            <w:tcW w:w="9044" w:type="dxa"/>
            <w:gridSpan w:val="2"/>
          </w:tcPr>
          <w:p w14:paraId="40FE96A1" w14:textId="77777777" w:rsidR="00FA35AB" w:rsidRPr="00DA0FF8" w:rsidRDefault="00FA35AB" w:rsidP="00076C96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 (Internal assessment) Theory</w:t>
            </w:r>
          </w:p>
        </w:tc>
      </w:tr>
      <w:tr w:rsidR="00FA35AB" w:rsidRPr="00DA0FF8" w14:paraId="563B2E37" w14:textId="77777777" w:rsidTr="00692B8D">
        <w:tc>
          <w:tcPr>
            <w:tcW w:w="4616" w:type="dxa"/>
          </w:tcPr>
          <w:p w14:paraId="58B97D8B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t>Assessment Occasion/ type</w:t>
            </w:r>
          </w:p>
        </w:tc>
        <w:tc>
          <w:tcPr>
            <w:tcW w:w="4428" w:type="dxa"/>
          </w:tcPr>
          <w:p w14:paraId="5F1225A6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t>Weightage in Marks</w:t>
            </w:r>
          </w:p>
        </w:tc>
      </w:tr>
      <w:tr w:rsidR="00FA35AB" w:rsidRPr="00DA0FF8" w14:paraId="11C1D3A4" w14:textId="77777777" w:rsidTr="00692B8D">
        <w:tc>
          <w:tcPr>
            <w:tcW w:w="4616" w:type="dxa"/>
          </w:tcPr>
          <w:p w14:paraId="3768D6D0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Continuous evaluation and class test</w:t>
            </w:r>
          </w:p>
        </w:tc>
        <w:tc>
          <w:tcPr>
            <w:tcW w:w="4428" w:type="dxa"/>
          </w:tcPr>
          <w:p w14:paraId="4C05B371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35AB" w:rsidRPr="00DA0FF8" w14:paraId="47341531" w14:textId="77777777" w:rsidTr="00692B8D">
        <w:tc>
          <w:tcPr>
            <w:tcW w:w="4616" w:type="dxa"/>
          </w:tcPr>
          <w:p w14:paraId="53E0E908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Seminars/Class work</w:t>
            </w:r>
          </w:p>
        </w:tc>
        <w:tc>
          <w:tcPr>
            <w:tcW w:w="4428" w:type="dxa"/>
          </w:tcPr>
          <w:p w14:paraId="7658C96B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5AB" w:rsidRPr="00DA0FF8" w14:paraId="78B7F103" w14:textId="77777777" w:rsidTr="00692B8D">
        <w:tc>
          <w:tcPr>
            <w:tcW w:w="4616" w:type="dxa"/>
          </w:tcPr>
          <w:p w14:paraId="341DD470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Assignments/Discussions</w:t>
            </w:r>
          </w:p>
        </w:tc>
        <w:tc>
          <w:tcPr>
            <w:tcW w:w="4428" w:type="dxa"/>
          </w:tcPr>
          <w:p w14:paraId="776BAC25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5AB" w:rsidRPr="00DA0FF8" w14:paraId="0AFFF65A" w14:textId="77777777" w:rsidTr="00692B8D">
        <w:trPr>
          <w:trHeight w:val="20"/>
        </w:trPr>
        <w:tc>
          <w:tcPr>
            <w:tcW w:w="4616" w:type="dxa"/>
          </w:tcPr>
          <w:p w14:paraId="43A5FDBF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428" w:type="dxa"/>
          </w:tcPr>
          <w:p w14:paraId="52045364" w14:textId="77777777" w:rsidR="00FA35AB" w:rsidRPr="00DA0FF8" w:rsidRDefault="00FA35AB" w:rsidP="00076C9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89A9810" w14:textId="77777777" w:rsidR="00FA35AB" w:rsidRPr="00700512" w:rsidRDefault="00FA35AB" w:rsidP="00076C96">
      <w:pPr>
        <w:spacing w:after="0" w:line="312" w:lineRule="auto"/>
        <w:ind w:firstLine="720"/>
        <w:jc w:val="center"/>
        <w:rPr>
          <w:rFonts w:ascii="Times New Roman" w:hAnsi="Times New Roman" w:cs="Times New Roman"/>
        </w:rPr>
      </w:pPr>
    </w:p>
    <w:p w14:paraId="7DC86E95" w14:textId="77777777" w:rsidR="00FA35AB" w:rsidRDefault="00FA35AB" w:rsidP="00076C96">
      <w:pPr>
        <w:spacing w:after="0" w:line="312" w:lineRule="auto"/>
        <w:ind w:firstLine="720"/>
        <w:jc w:val="center"/>
        <w:rPr>
          <w:rFonts w:ascii="Times New Roman" w:hAnsi="Times New Roman" w:cs="Times New Roman"/>
        </w:rPr>
      </w:pPr>
    </w:p>
    <w:p w14:paraId="0D4742FE" w14:textId="77777777" w:rsidR="004A5048" w:rsidRPr="00700512" w:rsidRDefault="004A5048" w:rsidP="00076C96">
      <w:pPr>
        <w:spacing w:after="0" w:line="312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5"/>
        <w:gridCol w:w="5606"/>
      </w:tblGrid>
      <w:tr w:rsidR="00A421C6" w:rsidRPr="000E7EAB" w14:paraId="0D4A2624" w14:textId="77777777" w:rsidTr="00E53BA9">
        <w:tc>
          <w:tcPr>
            <w:tcW w:w="1908" w:type="dxa"/>
          </w:tcPr>
          <w:p w14:paraId="01E1BD4E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1890" w:type="dxa"/>
          </w:tcPr>
          <w:p w14:paraId="4C280133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Cognitive Level</w:t>
            </w:r>
          </w:p>
        </w:tc>
        <w:tc>
          <w:tcPr>
            <w:tcW w:w="5778" w:type="dxa"/>
          </w:tcPr>
          <w:p w14:paraId="35C2CD48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 the end of the course, the student should be able to</w:t>
            </w:r>
          </w:p>
        </w:tc>
      </w:tr>
      <w:tr w:rsidR="00A421C6" w:rsidRPr="000E7EAB" w14:paraId="7B8A16C4" w14:textId="77777777" w:rsidTr="00E53BA9">
        <w:tc>
          <w:tcPr>
            <w:tcW w:w="1908" w:type="dxa"/>
          </w:tcPr>
          <w:p w14:paraId="70A5E487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890" w:type="dxa"/>
          </w:tcPr>
          <w:p w14:paraId="273D0AC0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5778" w:type="dxa"/>
          </w:tcPr>
          <w:p w14:paraId="6BD23D64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Recall definitions, laws, relationships in</w:t>
            </w:r>
            <w:r w:rsidR="00804B8E">
              <w:rPr>
                <w:rFonts w:ascii="Times New Roman" w:hAnsi="Times New Roman" w:cs="Times New Roman"/>
                <w:sz w:val="24"/>
                <w:szCs w:val="24"/>
              </w:rPr>
              <w:t xml:space="preserve"> second and third law of thermodynamics, 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acids, bases and solvents, chemical bonding in molecules, ionic compounds, metals</w:t>
            </w:r>
            <w:r w:rsidR="0080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1C6" w:rsidRPr="000E7EAB" w14:paraId="2152D935" w14:textId="77777777" w:rsidTr="00E53BA9">
        <w:tc>
          <w:tcPr>
            <w:tcW w:w="1908" w:type="dxa"/>
          </w:tcPr>
          <w:p w14:paraId="7B985DB4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890" w:type="dxa"/>
          </w:tcPr>
          <w:p w14:paraId="1F4FB003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  <w:tc>
          <w:tcPr>
            <w:tcW w:w="5778" w:type="dxa"/>
          </w:tcPr>
          <w:p w14:paraId="4F20330A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Understand explain concepts, relationships, theories, and models in acids, bases and solvents, molecular structure, chemical bonding</w:t>
            </w:r>
            <w:r w:rsidR="00804B8E">
              <w:rPr>
                <w:rFonts w:ascii="Times New Roman" w:hAnsi="Times New Roman" w:cs="Times New Roman"/>
                <w:sz w:val="24"/>
                <w:szCs w:val="24"/>
              </w:rPr>
              <w:t>, second and third law of thermodynamics.</w:t>
            </w:r>
          </w:p>
        </w:tc>
      </w:tr>
      <w:tr w:rsidR="00A421C6" w:rsidRPr="000E7EAB" w14:paraId="4DFCBCB1" w14:textId="77777777" w:rsidTr="00E53BA9">
        <w:tc>
          <w:tcPr>
            <w:tcW w:w="1908" w:type="dxa"/>
          </w:tcPr>
          <w:p w14:paraId="0263802D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1890" w:type="dxa"/>
          </w:tcPr>
          <w:p w14:paraId="3E39017C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</w:p>
        </w:tc>
        <w:tc>
          <w:tcPr>
            <w:tcW w:w="5778" w:type="dxa"/>
          </w:tcPr>
          <w:p w14:paraId="2BFAC24D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Apply the bonding theories in predicting structure, bonding and magnetic properties of molecules</w:t>
            </w:r>
            <w:r w:rsidR="00804B8E">
              <w:rPr>
                <w:rFonts w:ascii="Times New Roman" w:hAnsi="Times New Roman" w:cs="Times New Roman"/>
                <w:sz w:val="24"/>
                <w:szCs w:val="24"/>
              </w:rPr>
              <w:t>, calculate efficiency of heat engines.</w:t>
            </w:r>
          </w:p>
        </w:tc>
      </w:tr>
      <w:tr w:rsidR="00A421C6" w:rsidRPr="000E7EAB" w14:paraId="39531C49" w14:textId="77777777" w:rsidTr="00E53BA9">
        <w:tc>
          <w:tcPr>
            <w:tcW w:w="1908" w:type="dxa"/>
          </w:tcPr>
          <w:p w14:paraId="73DFBF65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1890" w:type="dxa"/>
          </w:tcPr>
          <w:p w14:paraId="69BE7183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</w:p>
        </w:tc>
        <w:tc>
          <w:tcPr>
            <w:tcW w:w="5778" w:type="dxa"/>
          </w:tcPr>
          <w:p w14:paraId="4A15971D" w14:textId="5C6BC2F4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Analyze compare and contrast theories and </w:t>
            </w:r>
            <w:proofErr w:type="spellStart"/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generalisations</w:t>
            </w:r>
            <w:proofErr w:type="spellEnd"/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E82C22">
              <w:rPr>
                <w:rFonts w:ascii="Times New Roman" w:hAnsi="Times New Roman" w:cs="Times New Roman"/>
                <w:sz w:val="24"/>
                <w:szCs w:val="24"/>
              </w:rPr>
              <w:t xml:space="preserve">second and third law of thermodynamics, 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acids, bases and solvents, molecular structures, bonding.</w:t>
            </w:r>
          </w:p>
        </w:tc>
      </w:tr>
      <w:tr w:rsidR="00A421C6" w:rsidRPr="000E7EAB" w14:paraId="5A8B4480" w14:textId="77777777" w:rsidTr="00E53BA9">
        <w:tc>
          <w:tcPr>
            <w:tcW w:w="1908" w:type="dxa"/>
          </w:tcPr>
          <w:p w14:paraId="4470F3D0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1890" w:type="dxa"/>
          </w:tcPr>
          <w:p w14:paraId="3C463D7E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</w:tc>
        <w:tc>
          <w:tcPr>
            <w:tcW w:w="5778" w:type="dxa"/>
          </w:tcPr>
          <w:p w14:paraId="6DB1D6D3" w14:textId="77777777" w:rsidR="00A421C6" w:rsidRPr="000E7EAB" w:rsidRDefault="00A421C6" w:rsidP="00076C9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 xml:space="preserve">Evaluate assess the applicability of theories of </w:t>
            </w:r>
            <w:r w:rsidR="00E82C22">
              <w:rPr>
                <w:rFonts w:ascii="Times New Roman" w:hAnsi="Times New Roman" w:cs="Times New Roman"/>
                <w:sz w:val="24"/>
                <w:szCs w:val="24"/>
              </w:rPr>
              <w:t xml:space="preserve">thermodynamics and kinetics, </w:t>
            </w:r>
            <w:r w:rsidRPr="000E7EAB">
              <w:rPr>
                <w:rFonts w:ascii="Times New Roman" w:hAnsi="Times New Roman" w:cs="Times New Roman"/>
                <w:sz w:val="24"/>
                <w:szCs w:val="24"/>
              </w:rPr>
              <w:t>solvents, acids and bases, structure and bonding for a given system</w:t>
            </w:r>
          </w:p>
        </w:tc>
      </w:tr>
    </w:tbl>
    <w:p w14:paraId="74148270" w14:textId="77777777" w:rsidR="000A4B21" w:rsidRDefault="000A4B21" w:rsidP="00FA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51E27" w14:textId="77777777" w:rsidR="000A4B21" w:rsidRDefault="000A4B21" w:rsidP="00FA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AF5E6" w14:textId="77777777" w:rsidR="000A4B21" w:rsidRDefault="000A4B21" w:rsidP="00FA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3F015" w14:textId="77777777" w:rsidR="000A4B21" w:rsidRDefault="000A4B21" w:rsidP="00FA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DD3CA" w14:textId="77777777" w:rsidR="000A4B21" w:rsidRDefault="000A4B21" w:rsidP="00FA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tblpY="1008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1843"/>
        <w:gridCol w:w="2126"/>
      </w:tblGrid>
      <w:tr w:rsidR="000A4B21" w:rsidRPr="003248AF" w14:paraId="233A740D" w14:textId="77777777" w:rsidTr="000A4B21">
        <w:tc>
          <w:tcPr>
            <w:tcW w:w="3114" w:type="dxa"/>
          </w:tcPr>
          <w:p w14:paraId="2DC2F49B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 of the chapters</w:t>
            </w:r>
          </w:p>
        </w:tc>
        <w:tc>
          <w:tcPr>
            <w:tcW w:w="1984" w:type="dxa"/>
            <w:gridSpan w:val="2"/>
          </w:tcPr>
          <w:p w14:paraId="2B2E9A7A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teaching hours</w:t>
            </w:r>
          </w:p>
        </w:tc>
        <w:tc>
          <w:tcPr>
            <w:tcW w:w="1843" w:type="dxa"/>
          </w:tcPr>
          <w:p w14:paraId="35E90EB1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excluding bonus questions</w:t>
            </w:r>
          </w:p>
        </w:tc>
        <w:tc>
          <w:tcPr>
            <w:tcW w:w="2126" w:type="dxa"/>
          </w:tcPr>
          <w:p w14:paraId="48E56402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including bonus questions</w:t>
            </w:r>
          </w:p>
        </w:tc>
      </w:tr>
      <w:tr w:rsidR="000A4B21" w:rsidRPr="003248AF" w14:paraId="71520C40" w14:textId="77777777" w:rsidTr="000A4B21">
        <w:tc>
          <w:tcPr>
            <w:tcW w:w="3114" w:type="dxa"/>
          </w:tcPr>
          <w:p w14:paraId="1482C99A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Chemical bonding</w:t>
            </w:r>
          </w:p>
        </w:tc>
        <w:tc>
          <w:tcPr>
            <w:tcW w:w="1984" w:type="dxa"/>
            <w:gridSpan w:val="2"/>
          </w:tcPr>
          <w:p w14:paraId="787CD93B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8A6A6CA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5C59850C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4B21" w:rsidRPr="003248AF" w14:paraId="59436E06" w14:textId="77777777" w:rsidTr="000A4B21">
        <w:tc>
          <w:tcPr>
            <w:tcW w:w="3114" w:type="dxa"/>
          </w:tcPr>
          <w:p w14:paraId="73ACECDB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Acid, bases and solvents</w:t>
            </w:r>
          </w:p>
        </w:tc>
        <w:tc>
          <w:tcPr>
            <w:tcW w:w="1984" w:type="dxa"/>
            <w:gridSpan w:val="2"/>
          </w:tcPr>
          <w:p w14:paraId="4C078645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7B6D085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B6A54C9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4B21" w:rsidRPr="003248AF" w14:paraId="4AF85D47" w14:textId="77777777" w:rsidTr="000A4B21">
        <w:tc>
          <w:tcPr>
            <w:tcW w:w="3114" w:type="dxa"/>
          </w:tcPr>
          <w:p w14:paraId="0AE0AF34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Thermodynamics</w:t>
            </w:r>
          </w:p>
        </w:tc>
        <w:tc>
          <w:tcPr>
            <w:tcW w:w="1984" w:type="dxa"/>
            <w:gridSpan w:val="2"/>
          </w:tcPr>
          <w:p w14:paraId="68AE1B41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7A5883BF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0C32F3F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4B21" w:rsidRPr="003248AF" w14:paraId="6625C0C2" w14:textId="77777777" w:rsidTr="000A4B21">
        <w:tc>
          <w:tcPr>
            <w:tcW w:w="3114" w:type="dxa"/>
          </w:tcPr>
          <w:p w14:paraId="351F3B05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Chemical Kinetics</w:t>
            </w:r>
          </w:p>
        </w:tc>
        <w:tc>
          <w:tcPr>
            <w:tcW w:w="1984" w:type="dxa"/>
            <w:gridSpan w:val="2"/>
          </w:tcPr>
          <w:p w14:paraId="0A27FA93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AC47F04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F499D56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B21" w:rsidRPr="003248AF" w14:paraId="0EB53418" w14:textId="77777777" w:rsidTr="000A4B21">
        <w:tc>
          <w:tcPr>
            <w:tcW w:w="3114" w:type="dxa"/>
          </w:tcPr>
          <w:p w14:paraId="5160CE7B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Catalysis</w:t>
            </w:r>
          </w:p>
        </w:tc>
        <w:tc>
          <w:tcPr>
            <w:tcW w:w="1984" w:type="dxa"/>
            <w:gridSpan w:val="2"/>
          </w:tcPr>
          <w:p w14:paraId="09DE3621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CCF439E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661BDA5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B21" w:rsidRPr="003248AF" w14:paraId="5D61C903" w14:textId="77777777" w:rsidTr="000A4B21">
        <w:tc>
          <w:tcPr>
            <w:tcW w:w="3114" w:type="dxa"/>
          </w:tcPr>
          <w:p w14:paraId="589C2554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Photochemistry</w:t>
            </w:r>
          </w:p>
        </w:tc>
        <w:tc>
          <w:tcPr>
            <w:tcW w:w="1984" w:type="dxa"/>
            <w:gridSpan w:val="2"/>
          </w:tcPr>
          <w:p w14:paraId="7950F296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17753FD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9DDCF2D" w14:textId="77777777" w:rsidR="000A4B21" w:rsidRPr="003248AF" w:rsidRDefault="000A4B21" w:rsidP="000A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B21" w:rsidRPr="003248AF" w14:paraId="68BE9DA8" w14:textId="77777777" w:rsidTr="000A4B21">
        <w:tc>
          <w:tcPr>
            <w:tcW w:w="4248" w:type="dxa"/>
            <w:gridSpan w:val="2"/>
          </w:tcPr>
          <w:p w14:paraId="0B6965DD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Total marks excluding bonus questions</w:t>
            </w:r>
          </w:p>
        </w:tc>
        <w:tc>
          <w:tcPr>
            <w:tcW w:w="4819" w:type="dxa"/>
            <w:gridSpan w:val="3"/>
          </w:tcPr>
          <w:p w14:paraId="657586BB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4B21" w:rsidRPr="003248AF" w14:paraId="1E0D1B88" w14:textId="77777777" w:rsidTr="000A4B21">
        <w:tc>
          <w:tcPr>
            <w:tcW w:w="4248" w:type="dxa"/>
            <w:gridSpan w:val="2"/>
          </w:tcPr>
          <w:p w14:paraId="73B31B2E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Total marks including bonus questions</w:t>
            </w:r>
          </w:p>
        </w:tc>
        <w:tc>
          <w:tcPr>
            <w:tcW w:w="4819" w:type="dxa"/>
            <w:gridSpan w:val="3"/>
          </w:tcPr>
          <w:p w14:paraId="3926BC28" w14:textId="77777777" w:rsidR="000A4B21" w:rsidRPr="003248AF" w:rsidRDefault="000A4B21" w:rsidP="000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009BFC3F" w14:textId="77777777" w:rsidR="004D499E" w:rsidRDefault="000A4B21" w:rsidP="000A4B2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1" w:name="_Hlk102375277"/>
      <w:r w:rsidRPr="007665D7">
        <w:rPr>
          <w:rFonts w:ascii="Times New Roman" w:hAnsi="Times New Roman" w:cs="Times New Roman"/>
          <w:bCs/>
          <w:sz w:val="24"/>
          <w:szCs w:val="24"/>
        </w:rPr>
        <w:t>Blue print</w:t>
      </w:r>
      <w:r w:rsidRPr="0020267B">
        <w:rPr>
          <w:rFonts w:ascii="Times New Roman" w:hAnsi="Times New Roman" w:cs="Times New Roman"/>
          <w:bCs/>
          <w:sz w:val="24"/>
          <w:szCs w:val="24"/>
        </w:rPr>
        <w:t xml:space="preserve"> of question paper</w:t>
      </w:r>
      <w:bookmarkEnd w:id="11"/>
    </w:p>
    <w:p w14:paraId="2BCFD96A" w14:textId="042A2A07" w:rsidR="00151313" w:rsidRPr="0020267B" w:rsidRDefault="004D499E" w:rsidP="000A4B2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code: </w:t>
      </w:r>
      <w:r w:rsidRPr="000E7EAB">
        <w:rPr>
          <w:rFonts w:ascii="Times New Roman" w:hAnsi="Times New Roman" w:cs="Times New Roman"/>
          <w:sz w:val="24"/>
          <w:szCs w:val="24"/>
        </w:rPr>
        <w:t>CH 321</w:t>
      </w:r>
      <w:r>
        <w:rPr>
          <w:rFonts w:ascii="Times New Roman" w:hAnsi="Times New Roman" w:cs="Times New Roman"/>
          <w:sz w:val="24"/>
          <w:szCs w:val="24"/>
        </w:rPr>
        <w:tab/>
        <w:t>Paper title: Chemistry- III</w:t>
      </w:r>
      <w:r w:rsidR="00FA35AB" w:rsidRPr="0020267B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FD47519" w14:textId="77777777" w:rsidR="00151313" w:rsidRPr="00C44708" w:rsidRDefault="00151313" w:rsidP="0015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lastRenderedPageBreak/>
        <w:t>PRACTICALS - SEMESTER III</w:t>
      </w:r>
    </w:p>
    <w:p w14:paraId="749D25C2" w14:textId="77777777" w:rsidR="00151313" w:rsidRPr="00C44708" w:rsidRDefault="00151313" w:rsidP="0015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4551"/>
        <w:gridCol w:w="4554"/>
      </w:tblGrid>
      <w:tr w:rsidR="00151313" w:rsidRPr="00C44708" w14:paraId="501C9D3F" w14:textId="77777777" w:rsidTr="00A81281">
        <w:trPr>
          <w:trHeight w:val="386"/>
        </w:trPr>
        <w:tc>
          <w:tcPr>
            <w:tcW w:w="4551" w:type="dxa"/>
          </w:tcPr>
          <w:p w14:paraId="4BBE6FF9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54" w:type="dxa"/>
          </w:tcPr>
          <w:p w14:paraId="63DA7DE5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51313" w:rsidRPr="00C44708" w14:paraId="32A4E8B3" w14:textId="77777777" w:rsidTr="00A81281">
        <w:trPr>
          <w:trHeight w:val="363"/>
        </w:trPr>
        <w:tc>
          <w:tcPr>
            <w:tcW w:w="4551" w:type="dxa"/>
          </w:tcPr>
          <w:p w14:paraId="74C958AB" w14:textId="5B854DAC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="00FA04F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  <w:tc>
          <w:tcPr>
            <w:tcW w:w="4554" w:type="dxa"/>
          </w:tcPr>
          <w:p w14:paraId="6B5B8FB4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CH3P</w:t>
            </w:r>
            <w:r w:rsidRPr="00C447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151313" w:rsidRPr="00C44708" w14:paraId="104ABA12" w14:textId="77777777" w:rsidTr="00A81281">
        <w:trPr>
          <w:trHeight w:val="386"/>
        </w:trPr>
        <w:tc>
          <w:tcPr>
            <w:tcW w:w="4551" w:type="dxa"/>
          </w:tcPr>
          <w:p w14:paraId="7B7FDBB0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54" w:type="dxa"/>
          </w:tcPr>
          <w:p w14:paraId="731BE5C5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Practical-III</w:t>
            </w:r>
          </w:p>
        </w:tc>
      </w:tr>
      <w:tr w:rsidR="00151313" w:rsidRPr="00C44708" w14:paraId="662FE842" w14:textId="77777777" w:rsidTr="00A81281">
        <w:trPr>
          <w:trHeight w:val="363"/>
        </w:trPr>
        <w:tc>
          <w:tcPr>
            <w:tcW w:w="4551" w:type="dxa"/>
          </w:tcPr>
          <w:p w14:paraId="1DD0EFA0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Number of teaching</w:t>
            </w:r>
            <w:r w:rsidR="00E3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31FD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rs per week</w:t>
            </w:r>
          </w:p>
        </w:tc>
        <w:tc>
          <w:tcPr>
            <w:tcW w:w="4554" w:type="dxa"/>
          </w:tcPr>
          <w:p w14:paraId="7385919B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313" w:rsidRPr="00C44708" w14:paraId="4635A514" w14:textId="77777777" w:rsidTr="00A81281">
        <w:trPr>
          <w:trHeight w:val="386"/>
        </w:trPr>
        <w:tc>
          <w:tcPr>
            <w:tcW w:w="4551" w:type="dxa"/>
          </w:tcPr>
          <w:p w14:paraId="56EE1D0B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Total number of teaching</w:t>
            </w:r>
            <w:r w:rsidR="00E3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31FD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rs per semester</w:t>
            </w:r>
          </w:p>
        </w:tc>
        <w:tc>
          <w:tcPr>
            <w:tcW w:w="4554" w:type="dxa"/>
          </w:tcPr>
          <w:p w14:paraId="07DD0C83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1313" w:rsidRPr="00C44708" w14:paraId="54DFD87D" w14:textId="77777777" w:rsidTr="00A81281">
        <w:trPr>
          <w:trHeight w:val="363"/>
        </w:trPr>
        <w:tc>
          <w:tcPr>
            <w:tcW w:w="4551" w:type="dxa"/>
          </w:tcPr>
          <w:p w14:paraId="130ABF8B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54" w:type="dxa"/>
          </w:tcPr>
          <w:p w14:paraId="1E62F1B8" w14:textId="77777777" w:rsidR="00151313" w:rsidRPr="00C44708" w:rsidRDefault="00151313" w:rsidP="00A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A81198A" w14:textId="77777777" w:rsidR="00151313" w:rsidRPr="00C44708" w:rsidRDefault="00151313" w:rsidP="001513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BD8CB7" w14:textId="77777777" w:rsidR="00151313" w:rsidRPr="00C44708" w:rsidRDefault="00151313" w:rsidP="001513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43CC0A31" w14:textId="77777777" w:rsidR="00151313" w:rsidRPr="00C44708" w:rsidRDefault="00151313" w:rsidP="00151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At the end of this course, student should be able to</w:t>
      </w:r>
    </w:p>
    <w:p w14:paraId="05AFDF1C" w14:textId="77777777" w:rsidR="00151313" w:rsidRPr="00C44708" w:rsidRDefault="00151313" w:rsidP="00151313">
      <w:pPr>
        <w:pStyle w:val="ListParagraph"/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eastAsia="Times New Roman" w:hAnsi="Times New Roman" w:cs="Times New Roman"/>
          <w:sz w:val="24"/>
          <w:szCs w:val="24"/>
        </w:rPr>
        <w:t>Identify the acid and basic radicals in a given salt and salt mixture.</w:t>
      </w:r>
    </w:p>
    <w:p w14:paraId="470ED877" w14:textId="77777777" w:rsidR="00151313" w:rsidRPr="00C44708" w:rsidRDefault="00151313" w:rsidP="00151313">
      <w:pPr>
        <w:pStyle w:val="ListParagraph"/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ind w:left="426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08">
        <w:rPr>
          <w:rFonts w:ascii="Times New Roman" w:eastAsia="Times New Roman" w:hAnsi="Times New Roman" w:cs="Times New Roman"/>
          <w:sz w:val="24"/>
          <w:szCs w:val="24"/>
        </w:rPr>
        <w:t>Explain ionic product, solubility product and relate these to the separation of cations in a given mixture and develop laboratory skill to classify the ions into the respective groups.</w:t>
      </w:r>
    </w:p>
    <w:p w14:paraId="1F9315EA" w14:textId="77777777" w:rsidR="00151313" w:rsidRPr="00C44708" w:rsidRDefault="00151313" w:rsidP="00151313">
      <w:pPr>
        <w:pStyle w:val="ListParagraph"/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ind w:left="426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08">
        <w:rPr>
          <w:rFonts w:ascii="Times New Roman" w:eastAsia="Times New Roman" w:hAnsi="Times New Roman" w:cs="Times New Roman"/>
          <w:sz w:val="24"/>
          <w:szCs w:val="24"/>
        </w:rPr>
        <w:t xml:space="preserve">Analyze and distinguish the ions in a given mixture qualitatively. </w:t>
      </w:r>
    </w:p>
    <w:p w14:paraId="1FA7CB0C" w14:textId="77777777" w:rsidR="00151313" w:rsidRPr="00C44708" w:rsidRDefault="00151313" w:rsidP="001513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t>PART-A (Inorganic Chemistry)</w:t>
      </w:r>
    </w:p>
    <w:p w14:paraId="03255086" w14:textId="77777777" w:rsidR="00151313" w:rsidRPr="00C44708" w:rsidRDefault="00151313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t>LIST OF EXPERIMENTS</w:t>
      </w:r>
    </w:p>
    <w:p w14:paraId="498ECAE5" w14:textId="77777777" w:rsidR="00151313" w:rsidRPr="00C44708" w:rsidRDefault="00151313" w:rsidP="001513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Inorganic Semi – micro qualitative analysis.</w:t>
      </w:r>
    </w:p>
    <w:p w14:paraId="060A7F1A" w14:textId="77777777" w:rsidR="00151313" w:rsidRPr="00C44708" w:rsidRDefault="00151313" w:rsidP="001513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Inorganic Semi – micro qualitative analysis.</w:t>
      </w:r>
    </w:p>
    <w:p w14:paraId="5BBAACA2" w14:textId="77777777" w:rsidR="00151313" w:rsidRPr="00C44708" w:rsidRDefault="00151313" w:rsidP="001513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Inorganic Semi – micro qualitative analysis.</w:t>
      </w:r>
    </w:p>
    <w:p w14:paraId="237DB8CA" w14:textId="77777777" w:rsidR="00151313" w:rsidRPr="00C44708" w:rsidRDefault="00151313" w:rsidP="001513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Inorganic Semi – micro qualitative analysis.</w:t>
      </w:r>
    </w:p>
    <w:p w14:paraId="2926F37A" w14:textId="77777777" w:rsidR="00151313" w:rsidRPr="00C44708" w:rsidRDefault="00151313" w:rsidP="001513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Inorganic Semi – micro qualitative analysis.</w:t>
      </w:r>
    </w:p>
    <w:p w14:paraId="56575DD8" w14:textId="77777777" w:rsidR="00151313" w:rsidRPr="00660B5F" w:rsidRDefault="00151313" w:rsidP="001513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Inorganic Semi – micro qualitative analysis.</w:t>
      </w:r>
    </w:p>
    <w:p w14:paraId="70B80F18" w14:textId="77777777" w:rsidR="00151313" w:rsidRPr="00C44708" w:rsidRDefault="00151313" w:rsidP="001513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t>PART -B (Physical Chemistry)</w:t>
      </w:r>
    </w:p>
    <w:p w14:paraId="6027ED93" w14:textId="4B65B399" w:rsidR="00151313" w:rsidRPr="00C44708" w:rsidRDefault="00151313" w:rsidP="00151313">
      <w:pPr>
        <w:widowControl w:val="0"/>
        <w:tabs>
          <w:tab w:val="left" w:pos="1021"/>
        </w:tabs>
        <w:spacing w:after="0" w:line="360" w:lineRule="auto"/>
        <w:ind w:right="322"/>
        <w:rPr>
          <w:rFonts w:ascii="Times New Roman" w:hAnsi="Times New Roman" w:cs="Times New Roman"/>
          <w:b/>
          <w:bCs/>
          <w:sz w:val="24"/>
          <w:szCs w:val="24"/>
        </w:rPr>
      </w:pPr>
      <w:r w:rsidRPr="00C44708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4B2719">
        <w:rPr>
          <w:rFonts w:ascii="Times New Roman" w:hAnsi="Times New Roman" w:cs="Times New Roman"/>
          <w:b/>
          <w:bCs/>
          <w:sz w:val="24"/>
          <w:szCs w:val="24"/>
        </w:rPr>
        <w:t>outcomes</w:t>
      </w:r>
    </w:p>
    <w:p w14:paraId="76D202EE" w14:textId="59DB0533" w:rsidR="00151313" w:rsidRPr="00C44708" w:rsidRDefault="00151313" w:rsidP="00151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At the end of this course, student</w:t>
      </w:r>
      <w:r w:rsidR="00BC3B91">
        <w:rPr>
          <w:rFonts w:ascii="Times New Roman" w:hAnsi="Times New Roman" w:cs="Times New Roman"/>
          <w:sz w:val="24"/>
          <w:szCs w:val="24"/>
        </w:rPr>
        <w:t>s</w:t>
      </w:r>
      <w:r w:rsidRPr="00C44708">
        <w:rPr>
          <w:rFonts w:ascii="Times New Roman" w:hAnsi="Times New Roman" w:cs="Times New Roman"/>
          <w:sz w:val="24"/>
          <w:szCs w:val="24"/>
        </w:rPr>
        <w:t xml:space="preserve"> should be able to</w:t>
      </w:r>
    </w:p>
    <w:p w14:paraId="71C75F31" w14:textId="77777777" w:rsidR="00151313" w:rsidRPr="00C44708" w:rsidRDefault="00151313" w:rsidP="00151313">
      <w:pPr>
        <w:pStyle w:val="ListParagraph"/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eastAsia="Times New Roman" w:hAnsi="Times New Roman" w:cs="Times New Roman"/>
          <w:sz w:val="24"/>
          <w:szCs w:val="24"/>
        </w:rPr>
        <w:t>Understand the kinetics of chemical reactions.</w:t>
      </w:r>
    </w:p>
    <w:p w14:paraId="089BC906" w14:textId="58A03928" w:rsidR="00151313" w:rsidRPr="00C44708" w:rsidRDefault="00CD04E6" w:rsidP="00151313">
      <w:pPr>
        <w:pStyle w:val="ListParagraph"/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ind w:left="426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151313" w:rsidRPr="00C44708">
        <w:rPr>
          <w:rFonts w:ascii="Times New Roman" w:eastAsia="Times New Roman" w:hAnsi="Times New Roman" w:cs="Times New Roman"/>
          <w:sz w:val="24"/>
          <w:szCs w:val="24"/>
        </w:rPr>
        <w:t xml:space="preserve"> the rate constant and order of </w:t>
      </w:r>
      <w:r w:rsidR="00C900D9">
        <w:rPr>
          <w:rFonts w:ascii="Times New Roman" w:eastAsia="Times New Roman" w:hAnsi="Times New Roman" w:cs="Times New Roman"/>
          <w:sz w:val="24"/>
          <w:szCs w:val="24"/>
        </w:rPr>
        <w:t>chemical reactions from kinetic studies</w:t>
      </w:r>
      <w:r w:rsidR="00151313" w:rsidRPr="00C44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BA626" w14:textId="0AB7AB7B" w:rsidR="00151313" w:rsidRPr="00C44708" w:rsidRDefault="00151313" w:rsidP="00151313">
      <w:pPr>
        <w:pStyle w:val="ListParagraph"/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ind w:left="426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08">
        <w:rPr>
          <w:rFonts w:ascii="Times New Roman" w:eastAsia="Times New Roman" w:hAnsi="Times New Roman" w:cs="Times New Roman"/>
          <w:sz w:val="24"/>
          <w:szCs w:val="24"/>
        </w:rPr>
        <w:t xml:space="preserve">Explain the application of photocatalysis in dye degradation and also deduce the rate of a reaction by dye degradation. </w:t>
      </w:r>
    </w:p>
    <w:p w14:paraId="31A1D7C6" w14:textId="77777777" w:rsidR="00151313" w:rsidRPr="00C44708" w:rsidRDefault="00151313" w:rsidP="00151313">
      <w:pPr>
        <w:pStyle w:val="ListParagraph"/>
        <w:widowControl w:val="0"/>
        <w:numPr>
          <w:ilvl w:val="0"/>
          <w:numId w:val="8"/>
        </w:numPr>
        <w:tabs>
          <w:tab w:val="left" w:pos="1021"/>
        </w:tabs>
        <w:spacing w:after="0" w:line="36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Apply the concept of Beer -Lambert’s law for the estimation of ions using colorimetry.</w:t>
      </w:r>
    </w:p>
    <w:p w14:paraId="21D1E929" w14:textId="77777777" w:rsidR="00151313" w:rsidRPr="00C44708" w:rsidRDefault="00151313" w:rsidP="001513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lastRenderedPageBreak/>
        <w:t>LIST OF EXPERIMENTS</w:t>
      </w:r>
    </w:p>
    <w:p w14:paraId="0CEA8EC2" w14:textId="77777777" w:rsidR="00151313" w:rsidRPr="00C44708" w:rsidRDefault="00151313" w:rsidP="00151313">
      <w:pPr>
        <w:pStyle w:val="ListParagraph"/>
        <w:numPr>
          <w:ilvl w:val="0"/>
          <w:numId w:val="11"/>
        </w:num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To determine the rate constant and order of the reaction of the hydrolysis of an ester catalyzed by an acid.</w:t>
      </w:r>
    </w:p>
    <w:p w14:paraId="1D73592F" w14:textId="77777777" w:rsidR="00151313" w:rsidRPr="00C44708" w:rsidRDefault="00151313" w:rsidP="001513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To study the kinetics of saponification of ester and to determine its rate constant at room temperature.</w:t>
      </w:r>
    </w:p>
    <w:p w14:paraId="6D311618" w14:textId="77777777" w:rsidR="00151313" w:rsidRPr="00C44708" w:rsidRDefault="00151313" w:rsidP="001513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To determine the order of reaction in iodine for the acid catalyzed iodination of acetone by colorimetric method.</w:t>
      </w:r>
    </w:p>
    <w:p w14:paraId="0F299580" w14:textId="77777777" w:rsidR="00151313" w:rsidRPr="00C44708" w:rsidRDefault="00151313" w:rsidP="001513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Colorimetric estimation of Fe</w:t>
      </w:r>
    </w:p>
    <w:p w14:paraId="49590FDD" w14:textId="77777777" w:rsidR="00151313" w:rsidRPr="00C44708" w:rsidRDefault="00151313" w:rsidP="001513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Colorimetric estimation of Cu</w:t>
      </w:r>
    </w:p>
    <w:p w14:paraId="78C26C3F" w14:textId="77777777" w:rsidR="00151313" w:rsidRPr="00C44708" w:rsidRDefault="00151313" w:rsidP="001513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Photocatalytic degradation of an organic dye using anatase (TiO</w:t>
      </w:r>
      <w:r w:rsidRPr="00C447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708">
        <w:rPr>
          <w:rFonts w:ascii="Times New Roman" w:hAnsi="Times New Roman" w:cs="Times New Roman"/>
          <w:sz w:val="24"/>
          <w:szCs w:val="24"/>
        </w:rPr>
        <w:t>) photocatalyst</w:t>
      </w:r>
    </w:p>
    <w:p w14:paraId="55BF9A5B" w14:textId="77777777" w:rsidR="00151313" w:rsidRPr="00C44708" w:rsidRDefault="00151313" w:rsidP="0015131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To determine the order of photocatalytic degradation of an organic dye</w:t>
      </w:r>
    </w:p>
    <w:p w14:paraId="32917D6F" w14:textId="77777777" w:rsidR="00151313" w:rsidRPr="00C44708" w:rsidRDefault="00151313" w:rsidP="001513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28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t>Note:</w:t>
      </w:r>
    </w:p>
    <w:p w14:paraId="1285E624" w14:textId="77777777" w:rsidR="00151313" w:rsidRPr="00C44708" w:rsidRDefault="00151313" w:rsidP="00151313">
      <w:pPr>
        <w:pBdr>
          <w:top w:val="nil"/>
          <w:left w:val="nil"/>
          <w:bottom w:val="nil"/>
          <w:right w:val="nil"/>
          <w:between w:val="nil"/>
        </w:pBdr>
        <w:spacing w:before="41" w:after="280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1. In the first 20 minutes the teacher should discuss in detail the theory, principle, procedure and calculations.</w:t>
      </w:r>
    </w:p>
    <w:p w14:paraId="35DAAC40" w14:textId="0DA36E35" w:rsidR="00151313" w:rsidRPr="00C44708" w:rsidRDefault="00151313" w:rsidP="00151313">
      <w:pPr>
        <w:pBdr>
          <w:top w:val="nil"/>
          <w:left w:val="nil"/>
          <w:bottom w:val="nil"/>
          <w:right w:val="nil"/>
          <w:between w:val="nil"/>
        </w:pBdr>
        <w:spacing w:before="41" w:after="280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2. Instructions to be given for operating instruments, weighing chemicals and precautions while handling chemical</w:t>
      </w:r>
      <w:r w:rsidR="004207E8">
        <w:rPr>
          <w:rFonts w:ascii="Times New Roman" w:hAnsi="Times New Roman" w:cs="Times New Roman"/>
          <w:sz w:val="24"/>
          <w:szCs w:val="24"/>
        </w:rPr>
        <w:t>s</w:t>
      </w:r>
      <w:r w:rsidRPr="00C44708">
        <w:rPr>
          <w:rFonts w:ascii="Times New Roman" w:hAnsi="Times New Roman" w:cs="Times New Roman"/>
          <w:sz w:val="24"/>
          <w:szCs w:val="24"/>
        </w:rPr>
        <w:t>.</w:t>
      </w:r>
    </w:p>
    <w:p w14:paraId="210EDD6E" w14:textId="77777777" w:rsidR="00151313" w:rsidRPr="00C44708" w:rsidRDefault="00151313" w:rsidP="00151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708">
        <w:rPr>
          <w:rFonts w:ascii="Times New Roman" w:eastAsia="Calibri" w:hAnsi="Times New Roman" w:cs="Times New Roman"/>
          <w:b/>
          <w:sz w:val="24"/>
          <w:szCs w:val="24"/>
        </w:rPr>
        <w:t>Recommended Books/References</w:t>
      </w:r>
    </w:p>
    <w:p w14:paraId="5251980E" w14:textId="77777777" w:rsidR="00151313" w:rsidRPr="00C44708" w:rsidRDefault="00151313" w:rsidP="0015131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Practical physical chemistry: J. B. Yadav.</w:t>
      </w:r>
    </w:p>
    <w:p w14:paraId="1F433BC9" w14:textId="77777777" w:rsidR="00151313" w:rsidRPr="00C44708" w:rsidRDefault="00151313" w:rsidP="0015131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 xml:space="preserve">Garland, C. W.; </w:t>
      </w:r>
      <w:proofErr w:type="spellStart"/>
      <w:r w:rsidRPr="00C44708">
        <w:rPr>
          <w:rFonts w:ascii="Times New Roman" w:hAnsi="Times New Roman" w:cs="Times New Roman"/>
          <w:sz w:val="24"/>
          <w:szCs w:val="24"/>
        </w:rPr>
        <w:t>Nibler</w:t>
      </w:r>
      <w:proofErr w:type="spellEnd"/>
      <w:r w:rsidRPr="00C44708">
        <w:rPr>
          <w:rFonts w:ascii="Times New Roman" w:hAnsi="Times New Roman" w:cs="Times New Roman"/>
          <w:sz w:val="24"/>
          <w:szCs w:val="24"/>
        </w:rPr>
        <w:t>, J. W. &amp; Shoemaker, D. P. Experiments in Physical Chemistry 8th Ed.; McGraw-Hill: New York (2003).</w:t>
      </w:r>
    </w:p>
    <w:p w14:paraId="71595AAB" w14:textId="77777777" w:rsidR="00151313" w:rsidRPr="00C44708" w:rsidRDefault="00151313" w:rsidP="0015131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 xml:space="preserve">Halpern, A. M. &amp; </w:t>
      </w:r>
      <w:proofErr w:type="spellStart"/>
      <w:r w:rsidRPr="00C44708">
        <w:rPr>
          <w:rFonts w:ascii="Times New Roman" w:hAnsi="Times New Roman" w:cs="Times New Roman"/>
          <w:sz w:val="24"/>
          <w:szCs w:val="24"/>
        </w:rPr>
        <w:t>McBane</w:t>
      </w:r>
      <w:proofErr w:type="spellEnd"/>
      <w:r w:rsidRPr="00C44708">
        <w:rPr>
          <w:rFonts w:ascii="Times New Roman" w:hAnsi="Times New Roman" w:cs="Times New Roman"/>
          <w:sz w:val="24"/>
          <w:szCs w:val="24"/>
        </w:rPr>
        <w:t>, G. C. Experimental Physical Chemistry 3rd Ed.; W.H. Freeman &amp; Co.: New York (2003).</w:t>
      </w:r>
    </w:p>
    <w:p w14:paraId="0BF84B5C" w14:textId="77777777" w:rsidR="00151313" w:rsidRPr="00C44708" w:rsidRDefault="00151313" w:rsidP="0015131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708">
        <w:rPr>
          <w:rFonts w:ascii="Times New Roman" w:hAnsi="Times New Roman" w:cs="Times New Roman"/>
          <w:sz w:val="24"/>
          <w:szCs w:val="24"/>
        </w:rPr>
        <w:t>Athawale V. D. and Mathur P. Experimental Physical Chemistry, New Age International (2001).</w:t>
      </w:r>
    </w:p>
    <w:p w14:paraId="4F6FB800" w14:textId="77777777" w:rsidR="00151313" w:rsidRDefault="00151313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2BEF4" w14:textId="77777777" w:rsidR="00660B5F" w:rsidRDefault="00660B5F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46024" w14:textId="6AB8BAC4" w:rsidR="00660B5F" w:rsidRDefault="00660B5F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1CF2A" w14:textId="77777777" w:rsidR="00F92ED5" w:rsidRPr="00C44708" w:rsidRDefault="00F92ED5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53"/>
        <w:gridCol w:w="4368"/>
      </w:tblGrid>
      <w:tr w:rsidR="00151313" w:rsidRPr="00C44708" w14:paraId="163A8049" w14:textId="77777777" w:rsidTr="00474C84">
        <w:trPr>
          <w:trHeight w:val="489"/>
        </w:trPr>
        <w:tc>
          <w:tcPr>
            <w:tcW w:w="8921" w:type="dxa"/>
            <w:gridSpan w:val="2"/>
          </w:tcPr>
          <w:p w14:paraId="29394C8D" w14:textId="77777777" w:rsidR="00151313" w:rsidRPr="00C44708" w:rsidRDefault="00151313" w:rsidP="00A812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Formative Assessment (Internal assessment) </w:t>
            </w:r>
            <w:proofErr w:type="spellStart"/>
            <w:r w:rsidRPr="00C44708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</w:tr>
      <w:tr w:rsidR="00151313" w:rsidRPr="00C44708" w14:paraId="62E77145" w14:textId="77777777" w:rsidTr="00474C84">
        <w:trPr>
          <w:trHeight w:val="452"/>
        </w:trPr>
        <w:tc>
          <w:tcPr>
            <w:tcW w:w="4553" w:type="dxa"/>
          </w:tcPr>
          <w:p w14:paraId="5D5839CC" w14:textId="77777777" w:rsidR="00151313" w:rsidRPr="00C44708" w:rsidRDefault="00151313" w:rsidP="00474C8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b/>
                <w:sz w:val="24"/>
                <w:szCs w:val="24"/>
              </w:rPr>
              <w:t>Assessment Occasion/ type</w:t>
            </w:r>
          </w:p>
        </w:tc>
        <w:tc>
          <w:tcPr>
            <w:tcW w:w="4367" w:type="dxa"/>
          </w:tcPr>
          <w:p w14:paraId="1CAE39AD" w14:textId="77777777" w:rsidR="00151313" w:rsidRPr="00C44708" w:rsidRDefault="00151313" w:rsidP="00474C8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b/>
                <w:sz w:val="24"/>
                <w:szCs w:val="24"/>
              </w:rPr>
              <w:t>Weightage in Marks</w:t>
            </w:r>
          </w:p>
        </w:tc>
      </w:tr>
      <w:tr w:rsidR="00151313" w:rsidRPr="00C44708" w14:paraId="04F499DB" w14:textId="77777777" w:rsidTr="00474C84">
        <w:trPr>
          <w:trHeight w:val="452"/>
        </w:trPr>
        <w:tc>
          <w:tcPr>
            <w:tcW w:w="4553" w:type="dxa"/>
          </w:tcPr>
          <w:p w14:paraId="63F15295" w14:textId="77777777" w:rsidR="00151313" w:rsidRPr="00C44708" w:rsidRDefault="00151313" w:rsidP="00474C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Continuous evaluation </w:t>
            </w:r>
          </w:p>
        </w:tc>
        <w:tc>
          <w:tcPr>
            <w:tcW w:w="4367" w:type="dxa"/>
          </w:tcPr>
          <w:p w14:paraId="3BFA1B42" w14:textId="77777777" w:rsidR="00151313" w:rsidRPr="00C44708" w:rsidRDefault="00151313" w:rsidP="00474C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1313" w:rsidRPr="00C44708" w14:paraId="1718C6F7" w14:textId="77777777" w:rsidTr="00474C84">
        <w:trPr>
          <w:trHeight w:val="452"/>
        </w:trPr>
        <w:tc>
          <w:tcPr>
            <w:tcW w:w="4553" w:type="dxa"/>
          </w:tcPr>
          <w:p w14:paraId="36BF2919" w14:textId="77777777" w:rsidR="00151313" w:rsidRPr="00C44708" w:rsidRDefault="00E31FDD" w:rsidP="00474C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51313" w:rsidRPr="00C44708">
              <w:rPr>
                <w:rFonts w:ascii="Times New Roman" w:hAnsi="Times New Roman" w:cs="Times New Roman"/>
                <w:sz w:val="24"/>
                <w:szCs w:val="24"/>
              </w:rPr>
              <w:t>iva voce</w:t>
            </w:r>
          </w:p>
        </w:tc>
        <w:tc>
          <w:tcPr>
            <w:tcW w:w="4367" w:type="dxa"/>
          </w:tcPr>
          <w:p w14:paraId="5E9862F2" w14:textId="77777777" w:rsidR="00151313" w:rsidRPr="00C44708" w:rsidRDefault="00151313" w:rsidP="00474C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51313" w:rsidRPr="00C44708" w14:paraId="36CE3388" w14:textId="77777777" w:rsidTr="00474C84">
        <w:trPr>
          <w:trHeight w:val="452"/>
        </w:trPr>
        <w:tc>
          <w:tcPr>
            <w:tcW w:w="4553" w:type="dxa"/>
          </w:tcPr>
          <w:p w14:paraId="2C95BE89" w14:textId="77777777" w:rsidR="00151313" w:rsidRPr="00C44708" w:rsidRDefault="00151313" w:rsidP="00474C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367" w:type="dxa"/>
          </w:tcPr>
          <w:p w14:paraId="07BB4838" w14:textId="77777777" w:rsidR="00151313" w:rsidRPr="00C44708" w:rsidRDefault="00151313" w:rsidP="00474C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F9BC22C" w14:textId="77777777" w:rsidR="00151313" w:rsidRDefault="00151313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4DCB0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32972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9EEA1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465C3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0CA6C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2703E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8E0A6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F3052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DA8E9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5B46E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7CC3C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2DF54" w14:textId="77777777" w:rsid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88EF" w14:textId="77777777" w:rsidR="00C44708" w:rsidRPr="00C44708" w:rsidRDefault="00C44708" w:rsidP="00151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8167B" w14:textId="77777777" w:rsidR="00151313" w:rsidRDefault="00151313" w:rsidP="00FA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36ED6" w14:textId="77777777" w:rsidR="00FA35AB" w:rsidRDefault="00FA35AB" w:rsidP="00FA35AB">
      <w:pPr>
        <w:rPr>
          <w:rFonts w:ascii="Times New Roman" w:hAnsi="Times New Roman" w:cs="Times New Roman"/>
          <w:b/>
          <w:sz w:val="28"/>
          <w:szCs w:val="28"/>
        </w:rPr>
      </w:pPr>
    </w:p>
    <w:p w14:paraId="254FCEDA" w14:textId="77777777" w:rsidR="00C44708" w:rsidRDefault="00C44708" w:rsidP="00FA35AB">
      <w:pPr>
        <w:rPr>
          <w:rFonts w:ascii="Times New Roman" w:hAnsi="Times New Roman" w:cs="Times New Roman"/>
          <w:b/>
          <w:sz w:val="28"/>
          <w:szCs w:val="28"/>
        </w:rPr>
      </w:pPr>
    </w:p>
    <w:p w14:paraId="01BF4323" w14:textId="77777777" w:rsidR="00C44708" w:rsidRDefault="00C44708" w:rsidP="00FA35AB">
      <w:pPr>
        <w:rPr>
          <w:rFonts w:ascii="Times New Roman" w:hAnsi="Times New Roman" w:cs="Times New Roman"/>
          <w:b/>
          <w:sz w:val="28"/>
          <w:szCs w:val="28"/>
        </w:rPr>
      </w:pPr>
    </w:p>
    <w:p w14:paraId="217F4333" w14:textId="77777777" w:rsidR="007D694F" w:rsidRDefault="007D694F" w:rsidP="007D69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14:paraId="71B0E739" w14:textId="77777777" w:rsidR="00320141" w:rsidRDefault="00320141" w:rsidP="00E82C0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9285A" w14:textId="77777777" w:rsidR="00E44F8E" w:rsidRDefault="00E44F8E" w:rsidP="00E82C0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B8D3" w14:textId="2F239934" w:rsidR="00FA35AB" w:rsidRPr="00C44708" w:rsidRDefault="00FA35AB" w:rsidP="00E82C0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lastRenderedPageBreak/>
        <w:t>B.Sc. / B.Sc. (Honors) Chemistry Semester IV</w:t>
      </w:r>
    </w:p>
    <w:p w14:paraId="365C3119" w14:textId="77777777" w:rsidR="00FA35AB" w:rsidRPr="00C44708" w:rsidRDefault="00FA35AB" w:rsidP="00E82C0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256"/>
      </w:tblGrid>
      <w:tr w:rsidR="00FA35AB" w:rsidRPr="00C44708" w14:paraId="327F759E" w14:textId="77777777" w:rsidTr="00692B8D">
        <w:tc>
          <w:tcPr>
            <w:tcW w:w="9044" w:type="dxa"/>
            <w:gridSpan w:val="2"/>
          </w:tcPr>
          <w:p w14:paraId="09D459A3" w14:textId="178B53F5" w:rsidR="00FA35AB" w:rsidRPr="00C44708" w:rsidRDefault="00FA35AB" w:rsidP="00E82C01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Title: DSC-4: Chemistry </w:t>
            </w:r>
            <w:r w:rsidR="009D4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4470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FA35AB" w:rsidRPr="00C44708" w14:paraId="30337FDB" w14:textId="77777777" w:rsidTr="00692B8D">
        <w:tc>
          <w:tcPr>
            <w:tcW w:w="4788" w:type="dxa"/>
          </w:tcPr>
          <w:p w14:paraId="5ECFF91A" w14:textId="77777777" w:rsidR="00FA35AB" w:rsidRPr="00C44708" w:rsidRDefault="00FA35AB" w:rsidP="00E82C0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Total Contact Hours: 56</w:t>
            </w:r>
          </w:p>
        </w:tc>
        <w:tc>
          <w:tcPr>
            <w:tcW w:w="4256" w:type="dxa"/>
          </w:tcPr>
          <w:p w14:paraId="6B9437F4" w14:textId="77777777" w:rsidR="00FA35AB" w:rsidRPr="00C44708" w:rsidRDefault="00FA35AB" w:rsidP="00E82C0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Course Credits: 4</w:t>
            </w:r>
          </w:p>
        </w:tc>
      </w:tr>
      <w:tr w:rsidR="00FA35AB" w:rsidRPr="00C44708" w14:paraId="4E0C0044" w14:textId="77777777" w:rsidTr="00692B8D">
        <w:tc>
          <w:tcPr>
            <w:tcW w:w="4788" w:type="dxa"/>
          </w:tcPr>
          <w:p w14:paraId="42BCC3E8" w14:textId="5A6B148A" w:rsidR="00FA35AB" w:rsidRPr="00C44708" w:rsidRDefault="00FA35AB" w:rsidP="00E82C0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Formative </w:t>
            </w:r>
            <w:r w:rsidR="006053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ssessment </w:t>
            </w:r>
            <w:r w:rsidR="006053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arks:  40</w:t>
            </w:r>
          </w:p>
        </w:tc>
        <w:tc>
          <w:tcPr>
            <w:tcW w:w="4256" w:type="dxa"/>
          </w:tcPr>
          <w:p w14:paraId="5EB482D5" w14:textId="77777777" w:rsidR="00FA35AB" w:rsidRPr="00C44708" w:rsidRDefault="00FA35AB" w:rsidP="00E82C0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Summative Assessment Marks: 60</w:t>
            </w:r>
          </w:p>
        </w:tc>
      </w:tr>
      <w:tr w:rsidR="00FA35AB" w:rsidRPr="00C44708" w14:paraId="65215A88" w14:textId="77777777" w:rsidTr="00692B8D">
        <w:tc>
          <w:tcPr>
            <w:tcW w:w="4788" w:type="dxa"/>
          </w:tcPr>
          <w:p w14:paraId="3D731735" w14:textId="59C89270" w:rsidR="00FA35AB" w:rsidRPr="00C44708" w:rsidRDefault="00FA35AB" w:rsidP="00E82C0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Duration of ESA/Exam: </w:t>
            </w:r>
            <w:r w:rsidR="00121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256" w:type="dxa"/>
          </w:tcPr>
          <w:p w14:paraId="034E1251" w14:textId="77777777" w:rsidR="00FA35AB" w:rsidRPr="00C44708" w:rsidRDefault="00FA35AB" w:rsidP="00E82C0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AFA96" w14:textId="77777777" w:rsidR="007D694F" w:rsidRPr="00C44708" w:rsidRDefault="007D694F" w:rsidP="00E82C0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138C1B8B" w14:textId="77777777" w:rsidR="0067547E" w:rsidRPr="00C44708" w:rsidRDefault="0067547E" w:rsidP="00DE5F6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8">
        <w:rPr>
          <w:rFonts w:ascii="Times New Roman" w:hAnsi="Times New Roman" w:cs="Times New Roman"/>
          <w:b/>
          <w:sz w:val="24"/>
          <w:szCs w:val="24"/>
        </w:rPr>
        <w:t>DSC-4: Chemistry –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67547E" w:rsidRPr="00C44708" w14:paraId="6EFE4610" w14:textId="77777777" w:rsidTr="00357EC8">
        <w:tc>
          <w:tcPr>
            <w:tcW w:w="4672" w:type="dxa"/>
          </w:tcPr>
          <w:p w14:paraId="01096F2E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37" w:type="dxa"/>
          </w:tcPr>
          <w:p w14:paraId="61FAD65B" w14:textId="77777777" w:rsidR="0067547E" w:rsidRPr="00C44708" w:rsidRDefault="004E315F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7547E" w:rsidRPr="00C44708" w14:paraId="463A0993" w14:textId="77777777" w:rsidTr="00357EC8">
        <w:tc>
          <w:tcPr>
            <w:tcW w:w="4672" w:type="dxa"/>
          </w:tcPr>
          <w:p w14:paraId="2BD2B36C" w14:textId="4E8E33D6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="00F310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  <w:tc>
          <w:tcPr>
            <w:tcW w:w="4537" w:type="dxa"/>
          </w:tcPr>
          <w:p w14:paraId="4D3A0762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CH 421</w:t>
            </w:r>
          </w:p>
        </w:tc>
      </w:tr>
      <w:tr w:rsidR="0067547E" w:rsidRPr="00C44708" w14:paraId="5C317C68" w14:textId="77777777" w:rsidTr="00357EC8">
        <w:tc>
          <w:tcPr>
            <w:tcW w:w="4672" w:type="dxa"/>
          </w:tcPr>
          <w:p w14:paraId="3B8E377A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37" w:type="dxa"/>
          </w:tcPr>
          <w:p w14:paraId="59F30C73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Chemistry-IV</w:t>
            </w:r>
          </w:p>
        </w:tc>
      </w:tr>
      <w:tr w:rsidR="0067547E" w:rsidRPr="00C44708" w14:paraId="2C0F00F6" w14:textId="77777777" w:rsidTr="00357EC8">
        <w:tc>
          <w:tcPr>
            <w:tcW w:w="4672" w:type="dxa"/>
          </w:tcPr>
          <w:p w14:paraId="717E7972" w14:textId="4E6D7004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Number of teaching h</w:t>
            </w:r>
            <w:r w:rsidR="007665D7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 per week</w:t>
            </w:r>
          </w:p>
        </w:tc>
        <w:tc>
          <w:tcPr>
            <w:tcW w:w="4537" w:type="dxa"/>
          </w:tcPr>
          <w:p w14:paraId="1C05F830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7E" w:rsidRPr="00C44708" w14:paraId="0705E720" w14:textId="77777777" w:rsidTr="00357EC8">
        <w:tc>
          <w:tcPr>
            <w:tcW w:w="4672" w:type="dxa"/>
          </w:tcPr>
          <w:p w14:paraId="56A4A7B2" w14:textId="20B1F81D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Total number of teaching h</w:t>
            </w:r>
            <w:r w:rsidR="007665D7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 xml:space="preserve"> per semester</w:t>
            </w:r>
          </w:p>
        </w:tc>
        <w:tc>
          <w:tcPr>
            <w:tcW w:w="4537" w:type="dxa"/>
          </w:tcPr>
          <w:p w14:paraId="05C238B3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547E" w:rsidRPr="00C44708" w14:paraId="7ABA636F" w14:textId="77777777" w:rsidTr="00357EC8">
        <w:tc>
          <w:tcPr>
            <w:tcW w:w="4672" w:type="dxa"/>
          </w:tcPr>
          <w:p w14:paraId="08805DAB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37" w:type="dxa"/>
          </w:tcPr>
          <w:p w14:paraId="3F960E96" w14:textId="77777777" w:rsidR="0067547E" w:rsidRPr="00C44708" w:rsidRDefault="0067547E" w:rsidP="00E82C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B859C73" w14:textId="77777777" w:rsidR="00FA35AB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</w:p>
    <w:p w14:paraId="2FCFBCD3" w14:textId="77777777" w:rsidR="004A5048" w:rsidRDefault="004A5048" w:rsidP="00E82C01">
      <w:pPr>
        <w:widowControl w:val="0"/>
        <w:autoSpaceDE w:val="0"/>
        <w:autoSpaceDN w:val="0"/>
        <w:spacing w:after="0" w:line="312" w:lineRule="auto"/>
        <w:rPr>
          <w:rFonts w:ascii="Times New Roman" w:hAnsi="Times New Roman" w:cs="Times New Roman"/>
        </w:rPr>
      </w:pPr>
    </w:p>
    <w:p w14:paraId="4F8BA459" w14:textId="58FFCEAB" w:rsidR="004A5048" w:rsidRPr="00076C96" w:rsidRDefault="004A5048" w:rsidP="00E82C01">
      <w:pPr>
        <w:widowControl w:val="0"/>
        <w:autoSpaceDE w:val="0"/>
        <w:autoSpaceDN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076C96">
        <w:rPr>
          <w:rFonts w:ascii="Times New Roman" w:hAnsi="Times New Roman" w:cs="Times New Roman"/>
          <w:b/>
          <w:sz w:val="24"/>
          <w:szCs w:val="24"/>
        </w:rPr>
        <w:t>Note: 1. Text underlined and in italics correspond to self-study.</w:t>
      </w:r>
    </w:p>
    <w:p w14:paraId="3B2CBEED" w14:textId="77777777" w:rsidR="004A5048" w:rsidRPr="00076C96" w:rsidRDefault="004A5048" w:rsidP="00E82C01">
      <w:pPr>
        <w:widowControl w:val="0"/>
        <w:autoSpaceDE w:val="0"/>
        <w:autoSpaceDN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76C96">
        <w:rPr>
          <w:rFonts w:ascii="Times New Roman" w:hAnsi="Times New Roman" w:cs="Times New Roman"/>
          <w:b/>
          <w:sz w:val="24"/>
          <w:szCs w:val="24"/>
        </w:rPr>
        <w:t xml:space="preserve">                        2. Text within parenthesis and italics correspond to recall/review.</w:t>
      </w:r>
    </w:p>
    <w:p w14:paraId="3EA566B6" w14:textId="77777777" w:rsidR="00C86D5C" w:rsidRDefault="00C86D5C" w:rsidP="00E82C01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</w:p>
    <w:p w14:paraId="6A621B12" w14:textId="336C2A1D" w:rsidR="0057328D" w:rsidRPr="001753FB" w:rsidRDefault="00FA35AB" w:rsidP="001753FB">
      <w:pPr>
        <w:pStyle w:val="ListParagraph"/>
        <w:numPr>
          <w:ilvl w:val="0"/>
          <w:numId w:val="25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753F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 xml:space="preserve">SPECTROSCOPY- THEORETICAL CONCEPTS </w:t>
      </w:r>
      <w:r w:rsidRPr="001753F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ab/>
      </w:r>
      <w:r w:rsidRPr="001753F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ab/>
      </w:r>
      <w:r w:rsidR="0057328D" w:rsidRPr="001753F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 xml:space="preserve">                 </w:t>
      </w:r>
      <w:r w:rsidR="00B1544D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ab/>
      </w:r>
      <w:r w:rsidR="00B1544D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ab/>
      </w:r>
      <w:r w:rsidR="003A7453" w:rsidRPr="001753F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12+2</w:t>
      </w:r>
      <w:r w:rsidR="0057328D" w:rsidRPr="001753F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1753F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h</w:t>
      </w:r>
    </w:p>
    <w:p w14:paraId="50B58244" w14:textId="6303312A" w:rsidR="00FA35AB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Electromagnetic radiation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-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characteristics</w:t>
      </w:r>
      <w:r w:rsidR="007D694F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, frequency,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wavelength and wave number and mathematical expressions connecting them. Types of Spectra: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IN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)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atomic and molecular</w:t>
      </w:r>
      <w:r w:rsidR="00C44708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) a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bsorption and emission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iii)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continuous, band and line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iv) r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otational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,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vibrational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(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vibrational-rotational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),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electronic</w:t>
      </w:r>
      <w:r w:rsidR="007D694F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(UV &amp; visible).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Regions of electromagnetic spectrum. Processes and spectral techniques associated with different regions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.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Born Oppenheimer approximation. </w:t>
      </w:r>
    </w:p>
    <w:p w14:paraId="5E5346CA" w14:textId="77777777" w:rsidR="00FA35AB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57328D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Rotational spectra of diatomic molecules:</w:t>
      </w:r>
      <w:r w:rsidR="007D694F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R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igid rotor model. Expression for rotational energy in terms of joule and cm</w:t>
      </w:r>
      <w:r w:rsidRPr="00CD5CB0">
        <w:rPr>
          <w:rFonts w:ascii="Times New Roman" w:eastAsia="Calibri" w:hAnsi="Times New Roman" w:cs="Times New Roman"/>
          <w:sz w:val="24"/>
          <w:szCs w:val="24"/>
          <w:vertAlign w:val="superscript"/>
          <w:lang w:eastAsia="en-IN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.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Expression for rotational constant; selection rule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s,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gro</w:t>
      </w:r>
      <w:r w:rsidR="007D694F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ss and quantum selection rules.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Energy level diagram for a rigid rotor and rotational spectrum.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Factors influencing rotational spacings. </w:t>
      </w:r>
    </w:p>
    <w:p w14:paraId="3BCF964A" w14:textId="5E0D2C15" w:rsidR="00FA35AB" w:rsidRPr="00706AA3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57328D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Vibrational spectra of diatomic molecules:</w:t>
      </w:r>
      <w:r w:rsidR="0057328D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F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requency of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oscillation of a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simple harmonic oscillator. Hooke’s law.</w:t>
      </w:r>
      <w:r w:rsidR="00600E4C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Mathematical equation for fundamental vibrational frequency and fundamental wave number, significance of force constant, effect of reduced mass on vibrational frequency. Potential energy curve for a diatomic molecule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behaving as a simple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harmonic oscillator. Selection rule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s,</w:t>
      </w:r>
      <w:r w:rsidR="00600E4C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e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nergy level diagram. Expression for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frequency of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vibrational transition and zero-point energy. Fundamental vibrations, total degrees of freedom (translational, rotational and vibrational) for linear and non-linear molecules. Calculation of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number of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fundamental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lastRenderedPageBreak/>
        <w:t>vibration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al frequencies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for linear and non-linear molecules (e.g., H</w:t>
      </w:r>
      <w:r w:rsidRPr="00706AA3">
        <w:rPr>
          <w:rFonts w:ascii="Times New Roman" w:eastAsia="Calibri" w:hAnsi="Times New Roman" w:cs="Times New Roman"/>
          <w:sz w:val="24"/>
          <w:szCs w:val="24"/>
          <w:vertAlign w:val="subscript"/>
          <w:lang w:eastAsia="en-IN"/>
        </w:rPr>
        <w:t>2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O, CO</w:t>
      </w:r>
      <w:r w:rsidRPr="00706AA3">
        <w:rPr>
          <w:rFonts w:ascii="Times New Roman" w:eastAsia="Calibri" w:hAnsi="Times New Roman" w:cs="Times New Roman"/>
          <w:sz w:val="24"/>
          <w:szCs w:val="24"/>
          <w:vertAlign w:val="subscript"/>
          <w:lang w:eastAsia="en-IN"/>
        </w:rPr>
        <w:t>2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). Schematic representation of fundamental vibrations for H</w:t>
      </w:r>
      <w:r w:rsidRPr="00706AA3">
        <w:rPr>
          <w:rFonts w:ascii="Times New Roman" w:eastAsia="Calibri" w:hAnsi="Times New Roman" w:cs="Times New Roman"/>
          <w:sz w:val="24"/>
          <w:szCs w:val="24"/>
          <w:vertAlign w:val="subscript"/>
          <w:lang w:eastAsia="en-IN"/>
        </w:rPr>
        <w:t>2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O, CO</w:t>
      </w:r>
      <w:r w:rsidRPr="00706AA3">
        <w:rPr>
          <w:rFonts w:ascii="Times New Roman" w:eastAsia="Calibri" w:hAnsi="Times New Roman" w:cs="Times New Roman"/>
          <w:sz w:val="24"/>
          <w:szCs w:val="24"/>
          <w:vertAlign w:val="subscript"/>
          <w:lang w:eastAsia="en-IN"/>
        </w:rPr>
        <w:t>2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discussion of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their IR activity.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Anharmonicity of vibrations of diatomic molecules, complexity of spectrum, origin of P,</w:t>
      </w:r>
      <w:r w:rsidR="00CF2580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Q and R branches (qualitative treatment only).</w:t>
      </w:r>
    </w:p>
    <w:p w14:paraId="25C565BB" w14:textId="6FE2E982" w:rsidR="00FA35AB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57328D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Raman spectra:</w:t>
      </w:r>
      <w:r w:rsidR="0057328D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Polarizability of a molecules,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elastic and inelastic collisions, Ra</w:t>
      </w:r>
      <w:r w:rsidR="007D694F">
        <w:rPr>
          <w:rFonts w:ascii="Times New Roman" w:eastAsia="Calibri" w:hAnsi="Times New Roman" w:cs="Times New Roman"/>
          <w:sz w:val="24"/>
          <w:szCs w:val="24"/>
          <w:lang w:eastAsia="en-IN"/>
        </w:rPr>
        <w:t>y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leigh and Raman scattering. Raman shift, Stokes and anti-Stokes lines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. Se</w:t>
      </w:r>
      <w:r w:rsidR="002D11C4">
        <w:rPr>
          <w:rFonts w:ascii="Times New Roman" w:eastAsia="Calibri" w:hAnsi="Times New Roman" w:cs="Times New Roman"/>
          <w:sz w:val="24"/>
          <w:szCs w:val="24"/>
          <w:lang w:eastAsia="en-IN"/>
        </w:rPr>
        <w:t>le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ction rules (rotational Raman and vibrational Raman),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intensity of Stokes and anti-Stokes lines, </w:t>
      </w:r>
      <w:r w:rsidR="002D11C4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quantum theory of Raman effect,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energy level diagram, 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rule of mutual exclusion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.</w:t>
      </w:r>
      <w:r w:rsidR="00600E4C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D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>ifference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s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between </w:t>
      </w:r>
      <w:r>
        <w:rPr>
          <w:rFonts w:ascii="Times New Roman" w:eastAsia="Calibri" w:hAnsi="Times New Roman" w:cs="Times New Roman"/>
          <w:sz w:val="24"/>
          <w:szCs w:val="24"/>
          <w:lang w:eastAsia="en-IN"/>
        </w:rPr>
        <w:t>different types of spectra</w:t>
      </w:r>
      <w:r w:rsidRPr="00706AA3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. </w:t>
      </w:r>
    </w:p>
    <w:p w14:paraId="20DC9066" w14:textId="77777777" w:rsidR="00C86D5C" w:rsidRDefault="004A5048" w:rsidP="00E82C01">
      <w:pPr>
        <w:spacing w:after="0" w:line="312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I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IN"/>
        </w:rPr>
        <w:t>P</w:t>
      </w:r>
      <w:r w:rsidR="00FA35AB" w:rsidRPr="00706A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IN"/>
        </w:rPr>
        <w:t>roblem solving.</w:t>
      </w:r>
    </w:p>
    <w:p w14:paraId="489C6E3F" w14:textId="77777777" w:rsidR="004A5048" w:rsidRPr="00473876" w:rsidRDefault="004A5048" w:rsidP="00E82C01">
      <w:pPr>
        <w:spacing w:after="0" w:line="312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IN"/>
        </w:rPr>
      </w:pPr>
    </w:p>
    <w:p w14:paraId="343E54E2" w14:textId="201B1EA4" w:rsidR="00FA35AB" w:rsidRPr="0065394A" w:rsidRDefault="00FA35AB" w:rsidP="0065394A">
      <w:pPr>
        <w:pStyle w:val="ListParagraph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94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5394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65394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65394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 w:rsidRPr="0065394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 w:rsidRPr="0065394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C96195"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96195"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</w:t>
      </w:r>
      <w:r w:rsidR="00C86D5C"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57328D"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E287D"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5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57328D"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</w:p>
    <w:p w14:paraId="564B2E74" w14:textId="77777777" w:rsidR="00FA35AB" w:rsidRPr="00154F47" w:rsidRDefault="00FA35AB" w:rsidP="0037156B">
      <w:pPr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328D">
        <w:rPr>
          <w:rFonts w:ascii="Times New Roman" w:hAnsi="Times New Roman" w:cs="Times New Roman"/>
          <w:bCs/>
          <w:color w:val="000000"/>
          <w:sz w:val="24"/>
          <w:szCs w:val="24"/>
        </w:rPr>
        <w:t>Electronic</w:t>
      </w:r>
      <w:r w:rsidR="007D6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328D">
        <w:rPr>
          <w:rFonts w:ascii="Times New Roman" w:hAnsi="Times New Roman" w:cs="Times New Roman"/>
          <w:bCs/>
          <w:color w:val="000000"/>
          <w:sz w:val="24"/>
          <w:szCs w:val="24"/>
        </w:rPr>
        <w:t>spectroscopy</w:t>
      </w:r>
      <w:r w:rsidRPr="0057328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73A8C">
        <w:rPr>
          <w:rFonts w:ascii="Times New Roman" w:hAnsi="Times New Roman" w:cs="Times New Roman"/>
          <w:color w:val="000000"/>
          <w:sz w:val="24"/>
          <w:szCs w:val="24"/>
        </w:rPr>
        <w:t xml:space="preserve">ypes of electronic transitions in organic molecules, meaning of </w:t>
      </w:r>
      <w:r w:rsidRPr="00473A8C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473A8C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ma</w:t>
      </w:r>
      <w:r w:rsidRPr="00473A8C">
        <w:rPr>
          <w:rFonts w:ascii="Times New Roman" w:hAnsi="Times New Roman" w:cs="Times New Roman"/>
          <w:color w:val="000000"/>
          <w:position w:val="-3"/>
          <w:sz w:val="24"/>
          <w:szCs w:val="24"/>
        </w:rPr>
        <w:t>x</w:t>
      </w:r>
      <w:r w:rsidRPr="00473A8C">
        <w:rPr>
          <w:rFonts w:ascii="Times New Roman" w:hAnsi="Times New Roman" w:cs="Times New Roman"/>
          <w:color w:val="000000"/>
          <w:sz w:val="24"/>
          <w:szCs w:val="24"/>
        </w:rPr>
        <w:t>, Є and A, observed transitions in a typical UV-vis spectrum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simple organic molecules</w:t>
      </w:r>
      <w:r w:rsidRPr="00473A8C">
        <w:rPr>
          <w:rFonts w:ascii="Times New Roman" w:hAnsi="Times New Roman" w:cs="Times New Roman"/>
          <w:color w:val="000000"/>
          <w:sz w:val="24"/>
          <w:szCs w:val="24"/>
        </w:rPr>
        <w:t xml:space="preserve">, effect of conjugation on </w:t>
      </w:r>
      <w:r w:rsidRPr="00473A8C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473A8C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ma</w:t>
      </w:r>
      <w:r w:rsidRPr="00473A8C">
        <w:rPr>
          <w:rFonts w:ascii="Times New Roman" w:hAnsi="Times New Roman" w:cs="Times New Roman"/>
          <w:color w:val="000000"/>
          <w:position w:val="-3"/>
          <w:sz w:val="24"/>
          <w:szCs w:val="24"/>
        </w:rPr>
        <w:t>x</w:t>
      </w:r>
      <w:r w:rsidRPr="00473A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76">
        <w:rPr>
          <w:rFonts w:ascii="Times New Roman" w:hAnsi="Times New Roman" w:cs="Times New Roman"/>
          <w:color w:val="000000"/>
          <w:sz w:val="24"/>
          <w:szCs w:val="24"/>
        </w:rPr>
        <w:t>Analytical uses of UV-v</w:t>
      </w:r>
      <w:r>
        <w:rPr>
          <w:rFonts w:ascii="Times New Roman" w:hAnsi="Times New Roman" w:cs="Times New Roman"/>
          <w:color w:val="000000"/>
          <w:sz w:val="24"/>
          <w:szCs w:val="24"/>
        </w:rPr>
        <w:t>is spectroscopy.</w:t>
      </w:r>
    </w:p>
    <w:p w14:paraId="1D41F581" w14:textId="77777777" w:rsidR="00FA35AB" w:rsidRPr="00473A8C" w:rsidRDefault="00FA35AB" w:rsidP="0037156B">
      <w:pPr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328D">
        <w:rPr>
          <w:rFonts w:ascii="Times New Roman" w:hAnsi="Times New Roman" w:cs="Times New Roman"/>
          <w:bCs/>
          <w:color w:val="000000"/>
          <w:sz w:val="24"/>
          <w:szCs w:val="24"/>
        </w:rPr>
        <w:t>Infrared (IR) spectroscopy: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3A8C">
        <w:rPr>
          <w:rFonts w:ascii="Times New Roman" w:hAnsi="Times New Roman" w:cs="Times New Roman"/>
          <w:color w:val="000000"/>
          <w:sz w:val="24"/>
          <w:szCs w:val="24"/>
        </w:rPr>
        <w:t>Modes of bending and stretching vibrations, functional</w:t>
      </w:r>
      <w:r w:rsidR="007D6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A8C">
        <w:rPr>
          <w:rFonts w:ascii="Times New Roman" w:hAnsi="Times New Roman" w:cs="Times New Roman"/>
          <w:sz w:val="24"/>
          <w:szCs w:val="24"/>
        </w:rPr>
        <w:t>group and fingerprint region, typical infra-red absorption frequencies of functional groups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3A8C">
        <w:rPr>
          <w:rFonts w:ascii="Times New Roman" w:hAnsi="Times New Roman" w:cs="Times New Roman"/>
          <w:color w:val="000000"/>
          <w:sz w:val="24"/>
          <w:szCs w:val="24"/>
        </w:rPr>
        <w:t>nterpreting IR spectra, IR spectra of hydrocarbons and some functional groups containing heteroatoms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alcohols, ethers,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3A8C">
        <w:rPr>
          <w:rFonts w:ascii="Times New Roman" w:hAnsi="Times New Roman" w:cs="Times New Roman"/>
          <w:sz w:val="24"/>
          <w:szCs w:val="24"/>
        </w:rPr>
        <w:t>ifference in the IR spectra of 1</w:t>
      </w:r>
      <w:r w:rsidRPr="00473A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3A8C">
        <w:rPr>
          <w:rFonts w:ascii="Times New Roman" w:hAnsi="Times New Roman" w:cs="Times New Roman"/>
          <w:sz w:val="24"/>
          <w:szCs w:val="24"/>
        </w:rPr>
        <w:t>, 2</w:t>
      </w:r>
      <w:r w:rsidRPr="00473A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3A8C">
        <w:rPr>
          <w:rFonts w:ascii="Times New Roman" w:hAnsi="Times New Roman" w:cs="Times New Roman"/>
          <w:sz w:val="24"/>
          <w:szCs w:val="24"/>
        </w:rPr>
        <w:t xml:space="preserve"> and 3</w:t>
      </w:r>
      <w:r w:rsidRPr="00473A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3A8C">
        <w:rPr>
          <w:rFonts w:ascii="Times New Roman" w:hAnsi="Times New Roman" w:cs="Times New Roman"/>
          <w:sz w:val="24"/>
          <w:szCs w:val="24"/>
        </w:rPr>
        <w:t xml:space="preserve"> amines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473A8C">
        <w:rPr>
          <w:rFonts w:ascii="Times New Roman" w:hAnsi="Times New Roman" w:cs="Times New Roman"/>
          <w:sz w:val="24"/>
          <w:szCs w:val="24"/>
        </w:rPr>
        <w:t>omparison of IR spectra of carboxylic acids, acid</w:t>
      </w:r>
      <w:r w:rsidR="00E31FDD">
        <w:rPr>
          <w:rFonts w:ascii="Times New Roman" w:hAnsi="Times New Roman" w:cs="Times New Roman"/>
          <w:sz w:val="24"/>
          <w:szCs w:val="24"/>
        </w:rPr>
        <w:t xml:space="preserve"> </w:t>
      </w:r>
      <w:r w:rsidRPr="00473A8C">
        <w:rPr>
          <w:rFonts w:ascii="Times New Roman" w:hAnsi="Times New Roman" w:cs="Times New Roman"/>
          <w:sz w:val="24"/>
          <w:szCs w:val="24"/>
        </w:rPr>
        <w:t>chlorides, esters and amide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415C8" w14:textId="12D4E604" w:rsidR="00FA35AB" w:rsidRPr="00473A8C" w:rsidRDefault="00FA35AB" w:rsidP="0037156B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D5C">
        <w:rPr>
          <w:rFonts w:ascii="Times New Roman" w:hAnsi="Times New Roman" w:cs="Times New Roman"/>
          <w:color w:val="000000"/>
          <w:sz w:val="24"/>
          <w:szCs w:val="24"/>
        </w:rPr>
        <w:t>NMR spectroscopy:</w:t>
      </w:r>
      <w:r w:rsidR="007D69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5305" w:rsidRPr="008D1552">
        <w:rPr>
          <w:rFonts w:ascii="Times New Roman" w:hAnsi="Times New Roman" w:cs="Times New Roman"/>
          <w:bCs/>
          <w:color w:val="000000"/>
          <w:sz w:val="24"/>
          <w:szCs w:val="24"/>
        </w:rPr>
        <w:t>nuclear</w:t>
      </w:r>
      <w:r w:rsidR="007D6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>spin, origin of the signal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chemical shift, shielding and </w:t>
      </w:r>
      <w:proofErr w:type="spellStart"/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>deshielding</w:t>
      </w:r>
      <w:proofErr w:type="spellEnd"/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protons, equivalent and non-equivalent protons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I</w:t>
      </w: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>ntegration of signal areas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signal splitting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spin-spin coupling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coupling constant. Interpretation of </w:t>
      </w:r>
      <w:r w:rsidR="004267D5" w:rsidRPr="004267D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426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 </w:t>
      </w: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NMR spectra. Proton NMR and rate processes. </w:t>
      </w:r>
      <w:r w:rsidR="00A60CEF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Chemical exchange causing spin decoupling </w:t>
      </w:r>
      <w:proofErr w:type="spellStart"/>
      <w:r w:rsidR="00A60CEF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>eg.</w:t>
      </w:r>
      <w:proofErr w:type="spellEnd"/>
      <w:r w:rsidR="00A60CEF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ethanol.</w:t>
      </w:r>
    </w:p>
    <w:p w14:paraId="2E744AD0" w14:textId="77777777" w:rsidR="00FA35AB" w:rsidRDefault="00FA35AB" w:rsidP="0037156B">
      <w:pPr>
        <w:spacing w:after="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Combined spectral problems using UV, IR and NMR techniques. </w:t>
      </w:r>
    </w:p>
    <w:p w14:paraId="3E66C708" w14:textId="77777777" w:rsidR="00FA35AB" w:rsidRDefault="00FA35AB" w:rsidP="00E82C01">
      <w:pPr>
        <w:spacing w:after="0" w:line="312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EE63F6" w14:textId="4F7394AA" w:rsidR="00FA35AB" w:rsidRPr="0065394A" w:rsidRDefault="00FA35AB" w:rsidP="0065394A">
      <w:pPr>
        <w:pStyle w:val="ListParagraph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94A">
        <w:rPr>
          <w:rFonts w:ascii="Times New Roman" w:hAnsi="Times New Roman" w:cs="Times New Roman"/>
          <w:b/>
          <w:color w:val="000000"/>
          <w:sz w:val="24"/>
          <w:szCs w:val="24"/>
        </w:rPr>
        <w:t>ALKANES AND CYCLOALKANES</w:t>
      </w:r>
      <w:r w:rsidRPr="006539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539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539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539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7328D" w:rsidRPr="00653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6539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54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A5095" w:rsidRPr="00653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+1 </w:t>
      </w:r>
      <w:r w:rsidRPr="0065394A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</w:p>
    <w:p w14:paraId="5F7D96FA" w14:textId="77777777" w:rsidR="00FA35AB" w:rsidRPr="00755EB4" w:rsidRDefault="00FA35AB" w:rsidP="00E82C0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B4">
        <w:rPr>
          <w:rFonts w:ascii="Times New Roman" w:hAnsi="Times New Roman" w:cs="Times New Roman"/>
          <w:color w:val="000000"/>
          <w:sz w:val="24"/>
          <w:szCs w:val="24"/>
        </w:rPr>
        <w:t>Alkanes:</w:t>
      </w:r>
      <w:r w:rsidR="007D6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EB4">
        <w:rPr>
          <w:rFonts w:ascii="Times New Roman" w:hAnsi="Times New Roman" w:cs="Times New Roman"/>
          <w:color w:val="000000"/>
          <w:sz w:val="24"/>
          <w:szCs w:val="24"/>
        </w:rPr>
        <w:t>Classification of types of hydrogen atoms</w:t>
      </w:r>
      <w:r w:rsidR="007D69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5EB4">
        <w:rPr>
          <w:rFonts w:ascii="Times New Roman" w:hAnsi="Times New Roman" w:cs="Times New Roman"/>
          <w:color w:val="000000"/>
          <w:sz w:val="24"/>
          <w:szCs w:val="24"/>
        </w:rPr>
        <w:t>hysical properties of alkanes and cycloalkanes</w:t>
      </w:r>
      <w:r w:rsidRPr="0075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18A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omenclature of monocyclic cycloalkanes, cycloalkenes. </w:t>
      </w:r>
    </w:p>
    <w:p w14:paraId="7015E104" w14:textId="4AB324BD" w:rsidR="00FA35AB" w:rsidRPr="00755EB4" w:rsidRDefault="00FA35AB" w:rsidP="00E82C0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Sigma bonds and bond rotation,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meaning of conformations, </w:t>
      </w:r>
      <w:r w:rsidRPr="00755EB4">
        <w:rPr>
          <w:rFonts w:ascii="Times New Roman" w:hAnsi="Times New Roman" w:cs="Times New Roman"/>
          <w:color w:val="000000"/>
          <w:sz w:val="24"/>
          <w:szCs w:val="24"/>
        </w:rPr>
        <w:t>Newman projections, Sawhorse formula</w:t>
      </w:r>
      <w:r>
        <w:rPr>
          <w:rFonts w:ascii="Times New Roman" w:hAnsi="Times New Roman" w:cs="Times New Roman"/>
          <w:color w:val="000000"/>
          <w:sz w:val="24"/>
          <w:szCs w:val="24"/>
        </w:rPr>
        <w:t>. C</w:t>
      </w:r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onformational analysis of ethane and butane. </w:t>
      </w:r>
      <w:r w:rsidR="006914C8" w:rsidRPr="00A369C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6914C8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>H NMR spectra</w:t>
      </w:r>
      <w:r w:rsidR="006914C8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bromoethane at room temperature and at low temperature.</w:t>
      </w:r>
    </w:p>
    <w:p w14:paraId="12663B62" w14:textId="4F931D7E" w:rsidR="00FA35AB" w:rsidRPr="00755EB4" w:rsidRDefault="00FA35AB" w:rsidP="00E82C0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Relative stabilities and ring strain of cyclopropane, </w:t>
      </w: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cyclobutane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 and cyclopentane. Chair and boat conformations of cyclohexane and substituted </w:t>
      </w: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cyclohexanes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>: axial and equatorial hydrogens. Conformational analysis of methyl cyclohexane.</w:t>
      </w:r>
      <w:r w:rsidR="00D43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01A" w:rsidRPr="00A369C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D4301A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>H NMR spectra</w:t>
      </w:r>
      <w:r w:rsidR="00D4301A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cyclohexane and </w:t>
      </w:r>
      <w:proofErr w:type="spellStart"/>
      <w:r w:rsidR="00D4301A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>undecadeuteriocyclohexane</w:t>
      </w:r>
      <w:proofErr w:type="spellEnd"/>
      <w:r w:rsidR="00D4301A" w:rsidRPr="00A36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ordinary temperature and low temperature</w:t>
      </w:r>
      <w:r w:rsidR="00D430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700EBD9" w14:textId="77777777" w:rsidR="00FA35AB" w:rsidRPr="00755EB4" w:rsidRDefault="004A5048" w:rsidP="00E82C01">
      <w:pPr>
        <w:spacing w:after="0" w:line="312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N</w:t>
      </w:r>
      <w:r w:rsidR="00FA35AB" w:rsidRPr="00755EB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omenclature of alkanes, 1,3- </w:t>
      </w:r>
      <w:proofErr w:type="spellStart"/>
      <w:r w:rsidR="00FA35AB" w:rsidRPr="00755EB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diaxial</w:t>
      </w:r>
      <w:proofErr w:type="spellEnd"/>
      <w:r w:rsidR="00FA35AB" w:rsidRPr="00755EB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interactions of t-butyl group, end chapter problems</w:t>
      </w:r>
    </w:p>
    <w:p w14:paraId="525E7B8F" w14:textId="25ECB832" w:rsidR="00FA35AB" w:rsidRPr="00FE2A80" w:rsidRDefault="00FA35AB" w:rsidP="00FE2A80">
      <w:pPr>
        <w:pStyle w:val="ListParagraph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A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ST</w:t>
      </w:r>
      <w:r w:rsidR="00774F36" w:rsidRPr="00FE2A80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FE2A80">
        <w:rPr>
          <w:rFonts w:ascii="Times New Roman" w:hAnsi="Times New Roman" w:cs="Times New Roman"/>
          <w:b/>
          <w:color w:val="000000"/>
          <w:sz w:val="24"/>
          <w:szCs w:val="24"/>
        </w:rPr>
        <w:t>REOCHEMISTRY</w:t>
      </w:r>
      <w:r w:rsidR="0057328D" w:rsidRPr="00FE2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5E287D" w:rsidRPr="00FE2A8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A5095" w:rsidRPr="00FE2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7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A5095" w:rsidRPr="00FE2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+ 1 </w:t>
      </w:r>
      <w:r w:rsidRPr="00FE2A80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</w:p>
    <w:p w14:paraId="0DB6F79E" w14:textId="77777777" w:rsidR="00FA35AB" w:rsidRPr="00755EB4" w:rsidRDefault="00FA35AB" w:rsidP="00E82C0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B4">
        <w:rPr>
          <w:rFonts w:ascii="Times New Roman" w:hAnsi="Times New Roman" w:cs="Times New Roman"/>
          <w:color w:val="000000"/>
          <w:sz w:val="24"/>
          <w:szCs w:val="24"/>
        </w:rPr>
        <w:t>Constitutional isomers and stereoisomerism: constitutional isomers, enantiomers and diastereomer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 and chiral molecules. Chirality and stereochemistry. Molecules having one chirality </w:t>
      </w: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>, test for chirality- plane of symmetry; R, S system of naming enantiom</w:t>
      </w:r>
      <w:r w:rsidR="007D694F">
        <w:rPr>
          <w:rFonts w:ascii="Times New Roman" w:hAnsi="Times New Roman" w:cs="Times New Roman"/>
          <w:color w:val="000000"/>
          <w:sz w:val="24"/>
          <w:szCs w:val="24"/>
        </w:rPr>
        <w:t xml:space="preserve">ers. Properties of enantiomers: </w:t>
      </w:r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optical activity and its origin, specific rotation. Polarimeter experiment. Molecules with more than one chirality </w:t>
      </w: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meso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 compounds, Fischer projection formulae. Separation of enantiomers: resolution, amines as resolving agents. Chiral molecules that do not possess chirality </w:t>
      </w: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diphenyls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>, allenes.</w:t>
      </w:r>
    </w:p>
    <w:p w14:paraId="3F4613A2" w14:textId="77777777" w:rsidR="00FA35AB" w:rsidRPr="00755EB4" w:rsidRDefault="00FA35AB" w:rsidP="00E82C0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5EB4">
        <w:rPr>
          <w:rFonts w:ascii="Times New Roman" w:hAnsi="Times New Roman" w:cs="Times New Roman"/>
          <w:color w:val="000000"/>
          <w:sz w:val="24"/>
          <w:szCs w:val="24"/>
        </w:rPr>
        <w:t>Diastereomerism</w:t>
      </w:r>
      <w:proofErr w:type="spellEnd"/>
      <w:r w:rsidRPr="00755EB4">
        <w:rPr>
          <w:rFonts w:ascii="Times New Roman" w:hAnsi="Times New Roman" w:cs="Times New Roman"/>
          <w:color w:val="000000"/>
          <w:sz w:val="24"/>
          <w:szCs w:val="24"/>
        </w:rPr>
        <w:t xml:space="preserve">: E, Z isomerism in alkenes, cis-trans isomerism in 1,2-dimethylcyclopropane </w:t>
      </w:r>
    </w:p>
    <w:p w14:paraId="7E6C0045" w14:textId="448AE162" w:rsidR="00C86D5C" w:rsidRPr="00C86D5C" w:rsidRDefault="00FA35AB" w:rsidP="00E82C01">
      <w:pPr>
        <w:spacing w:after="0" w:line="312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55EB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End chapter problems</w:t>
      </w:r>
      <w:r w:rsidR="00900F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14:paraId="10534FC7" w14:textId="77777777" w:rsidR="0057328D" w:rsidRDefault="0057328D" w:rsidP="00E82C01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72850BE" w14:textId="2A53F869" w:rsidR="00FA35AB" w:rsidRPr="00FE2A80" w:rsidRDefault="0057328D" w:rsidP="00FE2A80">
      <w:pPr>
        <w:pStyle w:val="ListParagraph"/>
        <w:numPr>
          <w:ilvl w:val="0"/>
          <w:numId w:val="25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2A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ALCOHOLS, ETHERS AND EPOXIDES                                                   </w:t>
      </w:r>
      <w:r w:rsidR="005E287D" w:rsidRPr="00FE2A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FE2A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FA35AB" w:rsidRPr="00FE2A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 h</w:t>
      </w:r>
    </w:p>
    <w:p w14:paraId="10AE85DB" w14:textId="77777777" w:rsidR="007D694F" w:rsidRDefault="00AA5095" w:rsidP="00E82C01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r w:rsidR="00FA35AB" w:rsidRPr="007D6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Recall, review: Nomenclature of alcohols, ethers and epoxides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="00FA35AB" w:rsidRPr="007D6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</w:p>
    <w:p w14:paraId="1251ED91" w14:textId="77777777" w:rsidR="00FA35AB" w:rsidRPr="007D694F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430AC">
        <w:rPr>
          <w:rFonts w:ascii="Times New Roman" w:eastAsia="Calibri" w:hAnsi="Times New Roman" w:cs="Times New Roman"/>
          <w:color w:val="000000"/>
          <w:sz w:val="24"/>
          <w:szCs w:val="24"/>
        </w:rPr>
        <w:t>Alcohols as acids; conversion of alcohols into alkyl halides.</w:t>
      </w:r>
    </w:p>
    <w:p w14:paraId="6C138055" w14:textId="77777777" w:rsidR="00FA35AB" w:rsidRPr="00755EB4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EB4">
        <w:rPr>
          <w:rFonts w:ascii="Times New Roman" w:eastAsia="Calibri" w:hAnsi="Times New Roman" w:cs="Times New Roman"/>
          <w:color w:val="000000"/>
          <w:sz w:val="24"/>
          <w:szCs w:val="24"/>
        </w:rPr>
        <w:t>Synthesis of ethers by intermolecular dehydration of alcohols and Williamson ether synthesis, mechanism; cleavage of ethers (mechanism excluded).</w:t>
      </w:r>
    </w:p>
    <w:p w14:paraId="432F209C" w14:textId="77777777" w:rsidR="00FA35AB" w:rsidRPr="002051FD" w:rsidRDefault="00FA35AB" w:rsidP="00E82C01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Synthesis of epoxides (mechanism excluded); reactions of epoxides: acid and base </w:t>
      </w:r>
      <w:proofErr w:type="spellStart"/>
      <w:r w:rsidRPr="00755EB4">
        <w:rPr>
          <w:rFonts w:ascii="Times New Roman" w:eastAsia="Calibri" w:hAnsi="Times New Roman" w:cs="Times New Roman"/>
          <w:color w:val="000000"/>
          <w:sz w:val="24"/>
          <w:szCs w:val="24"/>
        </w:rPr>
        <w:t>catalysed</w:t>
      </w:r>
      <w:proofErr w:type="spellEnd"/>
      <w:r w:rsidRPr="00755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ring opening of unsymmetrical epoxides, mechanism, regioselectivity – examples.</w:t>
      </w:r>
    </w:p>
    <w:p w14:paraId="0202D186" w14:textId="77777777" w:rsidR="00FA35AB" w:rsidRPr="00473A8C" w:rsidRDefault="00FA35AB" w:rsidP="00E82C01">
      <w:pPr>
        <w:spacing w:after="0" w:line="312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2CB4C8" w14:textId="77777777" w:rsidR="00FA35AB" w:rsidRDefault="00FA35AB" w:rsidP="00E82C01">
      <w:pPr>
        <w:pStyle w:val="Default"/>
        <w:spacing w:line="312" w:lineRule="auto"/>
        <w:rPr>
          <w:b/>
          <w:bCs/>
        </w:rPr>
      </w:pPr>
      <w:r w:rsidRPr="00473A8C">
        <w:rPr>
          <w:b/>
          <w:bCs/>
        </w:rPr>
        <w:t>REFERENCES:</w:t>
      </w:r>
    </w:p>
    <w:p w14:paraId="6B2031DA" w14:textId="77777777" w:rsidR="00FA35AB" w:rsidRPr="00DE565A" w:rsidRDefault="00FA35AB" w:rsidP="00E82C01">
      <w:pPr>
        <w:pStyle w:val="Default"/>
        <w:numPr>
          <w:ilvl w:val="0"/>
          <w:numId w:val="12"/>
        </w:numPr>
        <w:spacing w:line="312" w:lineRule="auto"/>
      </w:pPr>
      <w:r w:rsidRPr="00DE565A">
        <w:t xml:space="preserve">Principles of physical Chemistry, B. R. Puri, L. R. Sharma, M. S. </w:t>
      </w:r>
      <w:proofErr w:type="spellStart"/>
      <w:r w:rsidRPr="00DE565A">
        <w:t>Pathania</w:t>
      </w:r>
      <w:proofErr w:type="spellEnd"/>
      <w:r w:rsidRPr="00DE565A">
        <w:t>, (48</w:t>
      </w:r>
      <w:r w:rsidRPr="00DE565A">
        <w:rPr>
          <w:vertAlign w:val="superscript"/>
        </w:rPr>
        <w:t>th</w:t>
      </w:r>
      <w:r w:rsidRPr="00DE565A">
        <w:t xml:space="preserve"> edition), Vishal publishing Co, (2019).</w:t>
      </w:r>
    </w:p>
    <w:p w14:paraId="4D2556D4" w14:textId="77777777" w:rsidR="00FA35AB" w:rsidRPr="00DE565A" w:rsidRDefault="00FA35AB" w:rsidP="00E82C01">
      <w:pPr>
        <w:pStyle w:val="Default"/>
        <w:numPr>
          <w:ilvl w:val="0"/>
          <w:numId w:val="12"/>
        </w:numPr>
        <w:spacing w:line="312" w:lineRule="auto"/>
      </w:pPr>
      <w:r w:rsidRPr="00DE565A">
        <w:t xml:space="preserve">Fundamentals of molecular spectroscopy, C. N. </w:t>
      </w:r>
      <w:proofErr w:type="spellStart"/>
      <w:r w:rsidRPr="00DE565A">
        <w:t>Banwell</w:t>
      </w:r>
      <w:proofErr w:type="spellEnd"/>
      <w:r w:rsidRPr="00DE565A">
        <w:t xml:space="preserve">, E. M. </w:t>
      </w:r>
      <w:proofErr w:type="spellStart"/>
      <w:r w:rsidRPr="00DE565A">
        <w:t>McCash</w:t>
      </w:r>
      <w:proofErr w:type="spellEnd"/>
      <w:r w:rsidRPr="00DE565A">
        <w:t>, (4</w:t>
      </w:r>
      <w:r w:rsidRPr="00DE565A">
        <w:rPr>
          <w:vertAlign w:val="superscript"/>
        </w:rPr>
        <w:t>th</w:t>
      </w:r>
      <w:r w:rsidRPr="00DE565A">
        <w:t xml:space="preserve"> edition), tata McGraw-Hill, (2008)</w:t>
      </w:r>
    </w:p>
    <w:p w14:paraId="2C80ECBE" w14:textId="78A7BA93" w:rsidR="00FA35AB" w:rsidRPr="00DE565A" w:rsidRDefault="00FA35AB" w:rsidP="00E82C01">
      <w:pPr>
        <w:pStyle w:val="Default"/>
        <w:numPr>
          <w:ilvl w:val="0"/>
          <w:numId w:val="12"/>
        </w:numPr>
        <w:spacing w:line="312" w:lineRule="auto"/>
      </w:pPr>
      <w:r w:rsidRPr="00DE565A">
        <w:t xml:space="preserve">Introduction to Spectroscopy, Donald L. Pavia, Gary M. Lampman, George S. </w:t>
      </w:r>
      <w:proofErr w:type="spellStart"/>
      <w:r w:rsidRPr="00DE565A">
        <w:t>Kriz</w:t>
      </w:r>
      <w:proofErr w:type="spellEnd"/>
      <w:r w:rsidRPr="00DE565A">
        <w:t>, James R.</w:t>
      </w:r>
      <w:r w:rsidR="005330B5">
        <w:t xml:space="preserve"> </w:t>
      </w:r>
      <w:r w:rsidRPr="00DE565A">
        <w:t>Vyvyan (5</w:t>
      </w:r>
      <w:r w:rsidRPr="00DE565A">
        <w:rPr>
          <w:vertAlign w:val="superscript"/>
        </w:rPr>
        <w:t>rd</w:t>
      </w:r>
      <w:r w:rsidRPr="00DE565A">
        <w:t xml:space="preserve"> edition), Thomson Press, (2015).</w:t>
      </w:r>
    </w:p>
    <w:p w14:paraId="6906F3D0" w14:textId="77777777" w:rsidR="00FA35AB" w:rsidRPr="00DE565A" w:rsidRDefault="00FA35AB" w:rsidP="00E82C01">
      <w:pPr>
        <w:pStyle w:val="Default"/>
        <w:numPr>
          <w:ilvl w:val="0"/>
          <w:numId w:val="12"/>
        </w:numPr>
        <w:spacing w:line="312" w:lineRule="auto"/>
        <w:rPr>
          <w:rFonts w:eastAsia="Calibri"/>
        </w:rPr>
      </w:pPr>
      <w:r w:rsidRPr="00DE565A">
        <w:t>Organic Spectroscopy, William Kemp, (3</w:t>
      </w:r>
      <w:r w:rsidRPr="00DE565A">
        <w:rPr>
          <w:vertAlign w:val="superscript"/>
        </w:rPr>
        <w:t>rd</w:t>
      </w:r>
      <w:r w:rsidRPr="00DE565A">
        <w:t xml:space="preserve"> edition), Red Globe Press London, (2019).</w:t>
      </w:r>
    </w:p>
    <w:p w14:paraId="4AC454A5" w14:textId="643FE0D2" w:rsidR="00FA35AB" w:rsidRPr="00DE565A" w:rsidRDefault="00FA35AB" w:rsidP="00E82C01">
      <w:pPr>
        <w:pStyle w:val="Default"/>
        <w:numPr>
          <w:ilvl w:val="0"/>
          <w:numId w:val="12"/>
        </w:numPr>
        <w:spacing w:line="312" w:lineRule="auto"/>
      </w:pPr>
      <w:r w:rsidRPr="00DE565A">
        <w:t xml:space="preserve">Organic Chemistry, T. W. G. Solomons, C.B. </w:t>
      </w:r>
      <w:proofErr w:type="spellStart"/>
      <w:r w:rsidRPr="00DE565A">
        <w:t>Fryhle</w:t>
      </w:r>
      <w:proofErr w:type="spellEnd"/>
      <w:r w:rsidRPr="00DE565A">
        <w:t>, Scott A. Snyder (12th Edition), Wil</w:t>
      </w:r>
      <w:r w:rsidR="00385DEC">
        <w:t>e</w:t>
      </w:r>
      <w:r w:rsidRPr="00DE565A">
        <w:t>y India,</w:t>
      </w:r>
      <w:r w:rsidR="00385DEC">
        <w:t xml:space="preserve"> </w:t>
      </w:r>
      <w:r w:rsidRPr="00DE565A">
        <w:t xml:space="preserve">(2016). </w:t>
      </w:r>
    </w:p>
    <w:p w14:paraId="68F00EDD" w14:textId="7FDBEA94" w:rsidR="00FA35AB" w:rsidRPr="00DE565A" w:rsidRDefault="00FA35AB" w:rsidP="00E82C01">
      <w:pPr>
        <w:pStyle w:val="Default"/>
        <w:numPr>
          <w:ilvl w:val="0"/>
          <w:numId w:val="12"/>
        </w:numPr>
        <w:spacing w:line="312" w:lineRule="auto"/>
        <w:rPr>
          <w:rFonts w:eastAsia="Calibri"/>
        </w:rPr>
      </w:pPr>
      <w:r w:rsidRPr="00DE565A">
        <w:t>Organic Chemistry, R.T. Morrison and R.N. Boyd, (7</w:t>
      </w:r>
      <w:r w:rsidR="00EF61F0" w:rsidRPr="00EF61F0">
        <w:rPr>
          <w:vertAlign w:val="superscript"/>
        </w:rPr>
        <w:t>th</w:t>
      </w:r>
      <w:r w:rsidR="00EF61F0">
        <w:t xml:space="preserve"> </w:t>
      </w:r>
      <w:r w:rsidRPr="00DE565A">
        <w:t>Edition), Prentice Hall, (2010).</w:t>
      </w:r>
    </w:p>
    <w:p w14:paraId="5C7714B7" w14:textId="77777777" w:rsidR="00FA35AB" w:rsidRDefault="00FA35AB" w:rsidP="00E82C01">
      <w:pPr>
        <w:pStyle w:val="Default"/>
        <w:spacing w:line="312" w:lineRule="auto"/>
        <w:rPr>
          <w:b/>
          <w:bCs/>
        </w:rPr>
      </w:pPr>
    </w:p>
    <w:p w14:paraId="5F62A7EA" w14:textId="77777777" w:rsidR="00151313" w:rsidRPr="00700512" w:rsidRDefault="00151313" w:rsidP="00E82C01">
      <w:pPr>
        <w:spacing w:after="0" w:line="312" w:lineRule="auto"/>
        <w:rPr>
          <w:rFonts w:ascii="Times New Roman" w:hAnsi="Times New Roman" w:cs="Times New Roman"/>
        </w:rPr>
      </w:pPr>
      <w:r w:rsidRPr="00700512">
        <w:rPr>
          <w:rFonts w:ascii="Times New Roman" w:hAnsi="Times New Roman" w:cs="Times New Roman"/>
          <w:b/>
          <w:sz w:val="24"/>
          <w:szCs w:val="24"/>
        </w:rPr>
        <w:t>Pedagogy:</w:t>
      </w:r>
      <w:r w:rsidR="00473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512">
        <w:rPr>
          <w:rFonts w:ascii="Times New Roman" w:hAnsi="Times New Roman" w:cs="Times New Roman"/>
        </w:rPr>
        <w:t>ICT tools, Chalk &amp; Talk, Models &amp; Charts.</w:t>
      </w:r>
    </w:p>
    <w:p w14:paraId="66D0AA60" w14:textId="77777777" w:rsidR="00076C96" w:rsidRPr="00700512" w:rsidRDefault="00076C96" w:rsidP="00E82C01">
      <w:pPr>
        <w:spacing w:after="0" w:line="312" w:lineRule="auto"/>
        <w:rPr>
          <w:rFonts w:ascii="Times New Roman" w:hAnsi="Times New Roman" w:cs="Times New Roman"/>
        </w:rPr>
      </w:pPr>
    </w:p>
    <w:p w14:paraId="6E251411" w14:textId="0F855A85" w:rsidR="00151313" w:rsidRDefault="00151313" w:rsidP="00E82C01">
      <w:pPr>
        <w:spacing w:after="0" w:line="312" w:lineRule="auto"/>
        <w:ind w:firstLine="720"/>
        <w:jc w:val="center"/>
        <w:rPr>
          <w:rFonts w:ascii="Times New Roman" w:hAnsi="Times New Roman" w:cs="Times New Roman"/>
        </w:rPr>
      </w:pPr>
    </w:p>
    <w:p w14:paraId="09EE4B07" w14:textId="77777777" w:rsidR="003E1425" w:rsidRPr="00700512" w:rsidRDefault="003E1425" w:rsidP="00E82C01">
      <w:pPr>
        <w:spacing w:after="0" w:line="312" w:lineRule="auto"/>
        <w:ind w:firstLine="720"/>
        <w:jc w:val="center"/>
        <w:rPr>
          <w:rFonts w:ascii="Times New Roman" w:hAnsi="Times New Roman" w:cs="Times New Roman"/>
        </w:rPr>
      </w:pPr>
    </w:p>
    <w:p w14:paraId="02DA887A" w14:textId="77777777" w:rsidR="00FA35AB" w:rsidRPr="00050E5C" w:rsidRDefault="00FA35AB" w:rsidP="00E82C01">
      <w:pPr>
        <w:pStyle w:val="Default"/>
        <w:spacing w:line="312" w:lineRule="auto"/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4A5048" w:rsidRPr="00DA0FF8" w14:paraId="18BA1129" w14:textId="77777777" w:rsidTr="00692B8D">
        <w:tc>
          <w:tcPr>
            <w:tcW w:w="9044" w:type="dxa"/>
            <w:gridSpan w:val="2"/>
          </w:tcPr>
          <w:p w14:paraId="14B256D6" w14:textId="77777777" w:rsidR="004A5048" w:rsidRPr="00DA0FF8" w:rsidRDefault="004A5048" w:rsidP="00E82C01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Formative Assessment (Internal assessment) Theory</w:t>
            </w:r>
          </w:p>
        </w:tc>
      </w:tr>
      <w:tr w:rsidR="004A5048" w:rsidRPr="00DA0FF8" w14:paraId="0F5E4DD8" w14:textId="77777777" w:rsidTr="00692B8D">
        <w:tc>
          <w:tcPr>
            <w:tcW w:w="4616" w:type="dxa"/>
          </w:tcPr>
          <w:p w14:paraId="35310BF7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t>Assessment Occasion/ type</w:t>
            </w:r>
          </w:p>
        </w:tc>
        <w:tc>
          <w:tcPr>
            <w:tcW w:w="4428" w:type="dxa"/>
          </w:tcPr>
          <w:p w14:paraId="35A4D3CE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t>Weightage in Marks</w:t>
            </w:r>
          </w:p>
        </w:tc>
      </w:tr>
      <w:tr w:rsidR="004A5048" w:rsidRPr="00DA0FF8" w14:paraId="4468B1B8" w14:textId="77777777" w:rsidTr="00692B8D">
        <w:tc>
          <w:tcPr>
            <w:tcW w:w="4616" w:type="dxa"/>
          </w:tcPr>
          <w:p w14:paraId="2FDD204D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Continuous evaluation and class test</w:t>
            </w:r>
          </w:p>
        </w:tc>
        <w:tc>
          <w:tcPr>
            <w:tcW w:w="4428" w:type="dxa"/>
          </w:tcPr>
          <w:p w14:paraId="512CF2BA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048" w:rsidRPr="00DA0FF8" w14:paraId="7D5D4B60" w14:textId="77777777" w:rsidTr="00692B8D">
        <w:tc>
          <w:tcPr>
            <w:tcW w:w="4616" w:type="dxa"/>
          </w:tcPr>
          <w:p w14:paraId="7F76CC1D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Seminars/Class work</w:t>
            </w:r>
          </w:p>
        </w:tc>
        <w:tc>
          <w:tcPr>
            <w:tcW w:w="4428" w:type="dxa"/>
          </w:tcPr>
          <w:p w14:paraId="0B81606F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048" w:rsidRPr="00DA0FF8" w14:paraId="44DE6AD1" w14:textId="77777777" w:rsidTr="00692B8D">
        <w:tc>
          <w:tcPr>
            <w:tcW w:w="4616" w:type="dxa"/>
          </w:tcPr>
          <w:p w14:paraId="7F21A5E5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Assignments/Discussions</w:t>
            </w:r>
          </w:p>
        </w:tc>
        <w:tc>
          <w:tcPr>
            <w:tcW w:w="4428" w:type="dxa"/>
          </w:tcPr>
          <w:p w14:paraId="48E6447E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048" w:rsidRPr="00DA0FF8" w14:paraId="7D0B04B0" w14:textId="77777777" w:rsidTr="00692B8D">
        <w:trPr>
          <w:trHeight w:val="20"/>
        </w:trPr>
        <w:tc>
          <w:tcPr>
            <w:tcW w:w="4616" w:type="dxa"/>
          </w:tcPr>
          <w:p w14:paraId="23B4B3FC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428" w:type="dxa"/>
          </w:tcPr>
          <w:p w14:paraId="66699F24" w14:textId="77777777" w:rsidR="004A5048" w:rsidRPr="00DA0FF8" w:rsidRDefault="004A5048" w:rsidP="00E82C0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ABFC142" w14:textId="77777777" w:rsidR="007D694F" w:rsidRDefault="007D694F" w:rsidP="00E82C01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5DB6B" w14:textId="77777777" w:rsidR="00C86D5C" w:rsidRDefault="00C86D5C" w:rsidP="00E82C01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F548F" w14:textId="77777777" w:rsidR="00692B8D" w:rsidRDefault="00692B8D" w:rsidP="00E82C01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8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300"/>
        <w:gridCol w:w="1800"/>
        <w:gridCol w:w="6650"/>
      </w:tblGrid>
      <w:tr w:rsidR="004241ED" w:rsidRPr="0069631E" w14:paraId="7F168817" w14:textId="77777777" w:rsidTr="004241ED">
        <w:trPr>
          <w:trHeight w:val="672"/>
        </w:trPr>
        <w:tc>
          <w:tcPr>
            <w:tcW w:w="236" w:type="dxa"/>
            <w:tcBorders>
              <w:top w:val="none" w:sz="6" w:space="0" w:color="auto"/>
              <w:right w:val="single" w:sz="4" w:space="0" w:color="auto"/>
            </w:tcBorders>
          </w:tcPr>
          <w:p w14:paraId="427BF719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B62" w14:textId="77777777" w:rsidR="004241ED" w:rsidRPr="000E7EAB" w:rsidRDefault="004241ED" w:rsidP="007462E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526" w14:textId="77777777" w:rsidR="004241ED" w:rsidRPr="000E7EAB" w:rsidRDefault="004241ED" w:rsidP="007462E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sz w:val="24"/>
                <w:szCs w:val="24"/>
              </w:rPr>
              <w:t>Cognitive Level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5A3" w14:textId="77777777" w:rsidR="004241ED" w:rsidRPr="000E7EAB" w:rsidRDefault="004241ED" w:rsidP="007462E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 the end of the course, the student should be able to</w:t>
            </w:r>
          </w:p>
        </w:tc>
      </w:tr>
      <w:tr w:rsidR="004241ED" w:rsidRPr="0069631E" w14:paraId="4AABA719" w14:textId="77777777" w:rsidTr="004241ED">
        <w:trPr>
          <w:trHeight w:val="672"/>
        </w:trPr>
        <w:tc>
          <w:tcPr>
            <w:tcW w:w="236" w:type="dxa"/>
            <w:vMerge w:val="restart"/>
            <w:tcBorders>
              <w:top w:val="none" w:sz="6" w:space="0" w:color="auto"/>
              <w:right w:val="single" w:sz="4" w:space="0" w:color="auto"/>
            </w:tcBorders>
          </w:tcPr>
          <w:p w14:paraId="1E6FDE4E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B3B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88E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Remember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C6C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Recall various concepts of electromagnetic radiation, types of isomers; nomenclature of alkanes, cycloalkenes, alcohols, ethers and epoxides, stereochemistry.</w:t>
            </w:r>
          </w:p>
        </w:tc>
      </w:tr>
      <w:tr w:rsidR="004241ED" w:rsidRPr="0069631E" w14:paraId="3430CA12" w14:textId="77777777" w:rsidTr="004241ED">
        <w:trPr>
          <w:trHeight w:val="109"/>
        </w:trPr>
        <w:tc>
          <w:tcPr>
            <w:tcW w:w="236" w:type="dxa"/>
            <w:vMerge/>
            <w:tcBorders>
              <w:bottom w:val="none" w:sz="6" w:space="0" w:color="auto"/>
              <w:right w:val="single" w:sz="4" w:space="0" w:color="auto"/>
            </w:tcBorders>
          </w:tcPr>
          <w:p w14:paraId="36363815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125AD7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33C272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B76F2C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1ED" w:rsidRPr="0069631E" w14:paraId="25732B9D" w14:textId="77777777" w:rsidTr="004241ED">
        <w:trPr>
          <w:trHeight w:val="584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4EC4DB45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1E3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CO2 </w:t>
            </w:r>
          </w:p>
        </w:tc>
        <w:tc>
          <w:tcPr>
            <w:tcW w:w="18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9E9" w14:textId="77777777" w:rsidR="004241ED" w:rsidRPr="0069631E" w:rsidRDefault="00FC704C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</w:t>
            </w:r>
          </w:p>
        </w:tc>
        <w:tc>
          <w:tcPr>
            <w:tcW w:w="66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7F0" w14:textId="3C84F56E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concepts, relationships, processes and models</w:t>
            </w:r>
            <w:r w:rsidR="0064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64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spectroscopy, conformational analysis of alkanes and cycloalkanes, regioselectivity of ring opening in epoxides.</w:t>
            </w:r>
          </w:p>
        </w:tc>
      </w:tr>
      <w:tr w:rsidR="004241ED" w:rsidRPr="0069631E" w14:paraId="3EFB3F65" w14:textId="77777777" w:rsidTr="004241ED">
        <w:trPr>
          <w:trHeight w:val="648"/>
        </w:trPr>
        <w:tc>
          <w:tcPr>
            <w:tcW w:w="236" w:type="dxa"/>
            <w:vMerge w:val="restart"/>
            <w:tcBorders>
              <w:top w:val="none" w:sz="6" w:space="0" w:color="auto"/>
              <w:right w:val="single" w:sz="4" w:space="0" w:color="auto"/>
            </w:tcBorders>
          </w:tcPr>
          <w:p w14:paraId="4E5CEF64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27F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3CE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Apply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E5F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 molecular properties from spectral data, apply the concepts of spectroscopy to solve the spectral problems, apply the selection rules in identification of chirality and configuration.</w:t>
            </w:r>
          </w:p>
        </w:tc>
      </w:tr>
      <w:tr w:rsidR="004241ED" w:rsidRPr="0069631E" w14:paraId="1F308C76" w14:textId="77777777" w:rsidTr="004241ED">
        <w:trPr>
          <w:trHeight w:val="133"/>
        </w:trPr>
        <w:tc>
          <w:tcPr>
            <w:tcW w:w="236" w:type="dxa"/>
            <w:vMerge/>
            <w:tcBorders>
              <w:bottom w:val="none" w:sz="6" w:space="0" w:color="auto"/>
              <w:right w:val="single" w:sz="4" w:space="0" w:color="auto"/>
            </w:tcBorders>
          </w:tcPr>
          <w:p w14:paraId="47BBD7F6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C58E325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0EAFB3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7734C7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1ED" w:rsidRPr="0069631E" w14:paraId="24B38E11" w14:textId="77777777" w:rsidTr="004241ED">
        <w:trPr>
          <w:trHeight w:val="888"/>
        </w:trPr>
        <w:tc>
          <w:tcPr>
            <w:tcW w:w="236" w:type="dxa"/>
            <w:vMerge w:val="restart"/>
            <w:tcBorders>
              <w:top w:val="none" w:sz="6" w:space="0" w:color="auto"/>
              <w:right w:val="single" w:sz="4" w:space="0" w:color="auto"/>
            </w:tcBorders>
          </w:tcPr>
          <w:p w14:paraId="2489605D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CED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CO4 </w:t>
            </w:r>
          </w:p>
        </w:tc>
        <w:tc>
          <w:tcPr>
            <w:tcW w:w="18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255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</w:t>
            </w:r>
            <w:proofErr w:type="spellEnd"/>
          </w:p>
        </w:tc>
        <w:tc>
          <w:tcPr>
            <w:tcW w:w="66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F61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Compare and contrast various spectroscopic methods for their applications. </w:t>
            </w:r>
            <w:proofErr w:type="spellStart"/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</w:t>
            </w:r>
            <w:proofErr w:type="spellEnd"/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given spectral data and arrive at a probable structure. </w:t>
            </w:r>
            <w:proofErr w:type="spellStart"/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</w:t>
            </w:r>
            <w:proofErr w:type="spellEnd"/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given molecule for plane of symmetry, chirality and optical activity.</w:t>
            </w:r>
          </w:p>
        </w:tc>
      </w:tr>
      <w:tr w:rsidR="004241ED" w:rsidRPr="0069631E" w14:paraId="21BAA57C" w14:textId="77777777" w:rsidTr="004241ED">
        <w:trPr>
          <w:trHeight w:val="168"/>
        </w:trPr>
        <w:tc>
          <w:tcPr>
            <w:tcW w:w="236" w:type="dxa"/>
            <w:vMerge/>
            <w:tcBorders>
              <w:bottom w:val="none" w:sz="6" w:space="0" w:color="auto"/>
              <w:right w:val="single" w:sz="4" w:space="0" w:color="auto"/>
            </w:tcBorders>
          </w:tcPr>
          <w:p w14:paraId="175DF400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6664F7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53C1DB7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4CC1FC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1ED" w:rsidRPr="0069631E" w14:paraId="22F52BA2" w14:textId="77777777" w:rsidTr="004241ED">
        <w:trPr>
          <w:trHeight w:val="672"/>
        </w:trPr>
        <w:tc>
          <w:tcPr>
            <w:tcW w:w="236" w:type="dxa"/>
            <w:vMerge w:val="restart"/>
            <w:tcBorders>
              <w:top w:val="none" w:sz="6" w:space="0" w:color="auto"/>
              <w:right w:val="single" w:sz="4" w:space="0" w:color="auto"/>
            </w:tcBorders>
          </w:tcPr>
          <w:p w14:paraId="106B3DB9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41B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CO5 </w:t>
            </w:r>
          </w:p>
        </w:tc>
        <w:tc>
          <w:tcPr>
            <w:tcW w:w="18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EF7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Evaluate </w:t>
            </w:r>
          </w:p>
        </w:tc>
        <w:tc>
          <w:tcPr>
            <w:tcW w:w="66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6A5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Assess the given conditions for ring opening of epoxides and evaluate regioselectivity. Based on the given spectral data evaluate the functional group/s present in the molecules. </w:t>
            </w:r>
          </w:p>
        </w:tc>
      </w:tr>
      <w:tr w:rsidR="004241ED" w:rsidRPr="0069631E" w14:paraId="230F55D5" w14:textId="77777777" w:rsidTr="004241ED">
        <w:trPr>
          <w:trHeight w:val="120"/>
        </w:trPr>
        <w:tc>
          <w:tcPr>
            <w:tcW w:w="236" w:type="dxa"/>
            <w:vMerge/>
            <w:tcBorders>
              <w:bottom w:val="none" w:sz="6" w:space="0" w:color="auto"/>
              <w:right w:val="single" w:sz="4" w:space="0" w:color="auto"/>
            </w:tcBorders>
          </w:tcPr>
          <w:p w14:paraId="3297AAB6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7CDF2E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8AEA75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51895C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1ED" w:rsidRPr="0069631E" w14:paraId="7176641F" w14:textId="77777777" w:rsidTr="004241ED">
        <w:trPr>
          <w:trHeight w:val="109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1E5C83D4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F60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CO6 </w:t>
            </w:r>
          </w:p>
        </w:tc>
        <w:tc>
          <w:tcPr>
            <w:tcW w:w="18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B06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Create </w:t>
            </w:r>
          </w:p>
        </w:tc>
        <w:tc>
          <w:tcPr>
            <w:tcW w:w="66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DA1" w14:textId="77777777" w:rsidR="004241ED" w:rsidRPr="0069631E" w:rsidRDefault="004241ED" w:rsidP="00E82C0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a suitable synthetic route for organic molecules and suggest</w:t>
            </w:r>
            <w:r w:rsidR="00E82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spectral method to assess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transformation.  </w:t>
            </w:r>
          </w:p>
        </w:tc>
      </w:tr>
    </w:tbl>
    <w:p w14:paraId="65EBE0A9" w14:textId="1AE168A3" w:rsidR="004A5048" w:rsidRDefault="004A5048" w:rsidP="00E82C01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3EE09" w14:textId="77777777" w:rsidR="00C009E9" w:rsidRDefault="00C009E9" w:rsidP="0020267B">
      <w:pPr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780829" w14:textId="5EECE077" w:rsidR="00F850C7" w:rsidRDefault="0020267B" w:rsidP="0020267B">
      <w:pPr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26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Blue </w:t>
      </w:r>
      <w:r w:rsidRPr="00114E15">
        <w:rPr>
          <w:rFonts w:ascii="Times New Roman" w:hAnsi="Times New Roman" w:cs="Times New Roman"/>
          <w:bCs/>
          <w:sz w:val="24"/>
          <w:szCs w:val="24"/>
        </w:rPr>
        <w:t>print of question paper</w:t>
      </w:r>
    </w:p>
    <w:p w14:paraId="406C1EBB" w14:textId="3DB474E1" w:rsidR="00114E15" w:rsidRDefault="00114E15" w:rsidP="0020267B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code: </w:t>
      </w:r>
      <w:r w:rsidRPr="000E7EAB">
        <w:rPr>
          <w:rFonts w:ascii="Times New Roman" w:hAnsi="Times New Roman" w:cs="Times New Roman"/>
          <w:sz w:val="24"/>
          <w:szCs w:val="24"/>
        </w:rPr>
        <w:t xml:space="preserve">CH </w:t>
      </w:r>
      <w:r w:rsidR="00EF7740">
        <w:rPr>
          <w:rFonts w:ascii="Times New Roman" w:hAnsi="Times New Roman" w:cs="Times New Roman"/>
          <w:sz w:val="24"/>
          <w:szCs w:val="24"/>
        </w:rPr>
        <w:t>4</w:t>
      </w:r>
      <w:r w:rsidRPr="000E7EA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>Paper title: Chemistry- III</w:t>
      </w:r>
    </w:p>
    <w:tbl>
      <w:tblPr>
        <w:tblStyle w:val="TableGrid"/>
        <w:tblpPr w:leftFromText="180" w:rightFromText="180" w:horzAnchor="margin" w:tblpY="636"/>
        <w:tblW w:w="9209" w:type="dxa"/>
        <w:tblLook w:val="04A0" w:firstRow="1" w:lastRow="0" w:firstColumn="1" w:lastColumn="0" w:noHBand="0" w:noVBand="1"/>
      </w:tblPr>
      <w:tblGrid>
        <w:gridCol w:w="3823"/>
        <w:gridCol w:w="498"/>
        <w:gridCol w:w="1203"/>
        <w:gridCol w:w="1842"/>
        <w:gridCol w:w="1843"/>
      </w:tblGrid>
      <w:tr w:rsidR="00F850C7" w:rsidRPr="003248AF" w14:paraId="61EEF1BE" w14:textId="77777777" w:rsidTr="0020267B">
        <w:tc>
          <w:tcPr>
            <w:tcW w:w="3823" w:type="dxa"/>
          </w:tcPr>
          <w:p w14:paraId="6A1CE22B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chapters</w:t>
            </w:r>
          </w:p>
        </w:tc>
        <w:tc>
          <w:tcPr>
            <w:tcW w:w="1701" w:type="dxa"/>
            <w:gridSpan w:val="2"/>
          </w:tcPr>
          <w:p w14:paraId="711D6F6C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teaching hours</w:t>
            </w:r>
          </w:p>
        </w:tc>
        <w:tc>
          <w:tcPr>
            <w:tcW w:w="1842" w:type="dxa"/>
          </w:tcPr>
          <w:p w14:paraId="11488058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excluding bonus</w:t>
            </w:r>
          </w:p>
        </w:tc>
        <w:tc>
          <w:tcPr>
            <w:tcW w:w="1843" w:type="dxa"/>
          </w:tcPr>
          <w:p w14:paraId="2570580F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including bonus</w:t>
            </w:r>
          </w:p>
        </w:tc>
      </w:tr>
      <w:tr w:rsidR="00F850C7" w:rsidRPr="003248AF" w14:paraId="128146E7" w14:textId="77777777" w:rsidTr="0020267B">
        <w:tc>
          <w:tcPr>
            <w:tcW w:w="3823" w:type="dxa"/>
          </w:tcPr>
          <w:p w14:paraId="26BCEC01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Spectroscopy- theoretical concepts</w:t>
            </w:r>
          </w:p>
        </w:tc>
        <w:tc>
          <w:tcPr>
            <w:tcW w:w="1701" w:type="dxa"/>
            <w:gridSpan w:val="2"/>
          </w:tcPr>
          <w:p w14:paraId="38B69E02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50D87CAE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1C3403C4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0C7" w:rsidRPr="003248AF" w14:paraId="2799409B" w14:textId="77777777" w:rsidTr="0020267B">
        <w:tc>
          <w:tcPr>
            <w:tcW w:w="3823" w:type="dxa"/>
          </w:tcPr>
          <w:p w14:paraId="0489D773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Spectroscopy applications</w:t>
            </w:r>
          </w:p>
        </w:tc>
        <w:tc>
          <w:tcPr>
            <w:tcW w:w="1701" w:type="dxa"/>
            <w:gridSpan w:val="2"/>
          </w:tcPr>
          <w:p w14:paraId="371B0DDA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23EF2B14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95471AA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0C7" w:rsidRPr="003248AF" w14:paraId="67B72599" w14:textId="77777777" w:rsidTr="0020267B">
        <w:tc>
          <w:tcPr>
            <w:tcW w:w="3823" w:type="dxa"/>
          </w:tcPr>
          <w:p w14:paraId="3D50367A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Alkanes and cycloalkanes</w:t>
            </w:r>
          </w:p>
        </w:tc>
        <w:tc>
          <w:tcPr>
            <w:tcW w:w="1701" w:type="dxa"/>
            <w:gridSpan w:val="2"/>
          </w:tcPr>
          <w:p w14:paraId="4946BAB0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3974E002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3C2800C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50C7" w:rsidRPr="003248AF" w14:paraId="76B618DB" w14:textId="77777777" w:rsidTr="0020267B">
        <w:tc>
          <w:tcPr>
            <w:tcW w:w="3823" w:type="dxa"/>
          </w:tcPr>
          <w:p w14:paraId="782A453B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Stereochemistry</w:t>
            </w:r>
          </w:p>
        </w:tc>
        <w:tc>
          <w:tcPr>
            <w:tcW w:w="1701" w:type="dxa"/>
            <w:gridSpan w:val="2"/>
          </w:tcPr>
          <w:p w14:paraId="08AEE2CC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383F510D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70152840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50C7" w:rsidRPr="003248AF" w14:paraId="7EAE6B32" w14:textId="77777777" w:rsidTr="0020267B">
        <w:tc>
          <w:tcPr>
            <w:tcW w:w="3823" w:type="dxa"/>
          </w:tcPr>
          <w:p w14:paraId="42E48245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Alcohols, ethers &amp; epoxides</w:t>
            </w:r>
          </w:p>
        </w:tc>
        <w:tc>
          <w:tcPr>
            <w:tcW w:w="1701" w:type="dxa"/>
            <w:gridSpan w:val="2"/>
          </w:tcPr>
          <w:p w14:paraId="53665C85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8F830C9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745A07" w14:textId="77777777" w:rsidR="00F850C7" w:rsidRPr="003248AF" w:rsidRDefault="00F850C7" w:rsidP="002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0C7" w:rsidRPr="003248AF" w14:paraId="22AABB1E" w14:textId="77777777" w:rsidTr="0020267B">
        <w:tc>
          <w:tcPr>
            <w:tcW w:w="4321" w:type="dxa"/>
            <w:gridSpan w:val="2"/>
          </w:tcPr>
          <w:p w14:paraId="04536743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Total marks excluding bonus questions</w:t>
            </w:r>
          </w:p>
        </w:tc>
        <w:tc>
          <w:tcPr>
            <w:tcW w:w="4888" w:type="dxa"/>
            <w:gridSpan w:val="3"/>
          </w:tcPr>
          <w:p w14:paraId="0EAD1FD4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50C7" w:rsidRPr="003248AF" w14:paraId="4659C40C" w14:textId="77777777" w:rsidTr="0020267B">
        <w:tc>
          <w:tcPr>
            <w:tcW w:w="4321" w:type="dxa"/>
            <w:gridSpan w:val="2"/>
          </w:tcPr>
          <w:p w14:paraId="0AD94318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F">
              <w:rPr>
                <w:rFonts w:ascii="Times New Roman" w:hAnsi="Times New Roman" w:cs="Times New Roman"/>
                <w:sz w:val="24"/>
                <w:szCs w:val="24"/>
              </w:rPr>
              <w:t>Total marks including bonus questions</w:t>
            </w:r>
          </w:p>
        </w:tc>
        <w:tc>
          <w:tcPr>
            <w:tcW w:w="4888" w:type="dxa"/>
            <w:gridSpan w:val="3"/>
          </w:tcPr>
          <w:p w14:paraId="4BEFB75A" w14:textId="77777777" w:rsidR="00F850C7" w:rsidRPr="003248AF" w:rsidRDefault="00F850C7" w:rsidP="0020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2B59A6ED" w14:textId="77777777" w:rsidR="00F850C7" w:rsidRPr="0069631E" w:rsidRDefault="00F850C7" w:rsidP="00E82C01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65C7F" w14:textId="5FF293D1" w:rsidR="004A5048" w:rsidRDefault="004A5048" w:rsidP="00FA35AB">
      <w:pPr>
        <w:spacing w:after="0" w:line="312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781DAD96" w14:textId="5689280D" w:rsidR="00A1228B" w:rsidRDefault="00A1228B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 w:type="page"/>
      </w:r>
    </w:p>
    <w:p w14:paraId="1C175FD0" w14:textId="77777777" w:rsidR="00151313" w:rsidRPr="00C86D5C" w:rsidRDefault="00151313" w:rsidP="00C86D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lastRenderedPageBreak/>
        <w:t>PRACTICALS (SEMESTER IV)</w:t>
      </w:r>
    </w:p>
    <w:p w14:paraId="47C362CA" w14:textId="77777777" w:rsidR="00151313" w:rsidRPr="00C86D5C" w:rsidRDefault="00151313" w:rsidP="00C86D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151313" w:rsidRPr="00C86D5C" w14:paraId="48CF17D3" w14:textId="77777777" w:rsidTr="00A81281">
        <w:trPr>
          <w:trHeight w:val="496"/>
        </w:trPr>
        <w:tc>
          <w:tcPr>
            <w:tcW w:w="4555" w:type="dxa"/>
          </w:tcPr>
          <w:p w14:paraId="2DB1AA03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55" w:type="dxa"/>
          </w:tcPr>
          <w:p w14:paraId="13D40BA3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51313" w:rsidRPr="00C86D5C" w14:paraId="23913CC5" w14:textId="77777777" w:rsidTr="00A81281">
        <w:trPr>
          <w:trHeight w:val="467"/>
        </w:trPr>
        <w:tc>
          <w:tcPr>
            <w:tcW w:w="4555" w:type="dxa"/>
          </w:tcPr>
          <w:p w14:paraId="4BD1C88D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55" w:type="dxa"/>
          </w:tcPr>
          <w:p w14:paraId="4A07AD54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CH4P</w:t>
            </w:r>
            <w:r w:rsidRPr="00C86D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151313" w:rsidRPr="00C86D5C" w14:paraId="193F2051" w14:textId="77777777" w:rsidTr="00A81281">
        <w:trPr>
          <w:trHeight w:val="496"/>
        </w:trPr>
        <w:tc>
          <w:tcPr>
            <w:tcW w:w="4555" w:type="dxa"/>
          </w:tcPr>
          <w:p w14:paraId="15D50F76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55" w:type="dxa"/>
          </w:tcPr>
          <w:p w14:paraId="29BED6B1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Practical-IV</w:t>
            </w:r>
          </w:p>
        </w:tc>
      </w:tr>
      <w:tr w:rsidR="00151313" w:rsidRPr="00C86D5C" w14:paraId="0B460830" w14:textId="77777777" w:rsidTr="00A81281">
        <w:trPr>
          <w:trHeight w:val="467"/>
        </w:trPr>
        <w:tc>
          <w:tcPr>
            <w:tcW w:w="4555" w:type="dxa"/>
          </w:tcPr>
          <w:p w14:paraId="25C77900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Number of teaching</w:t>
            </w:r>
            <w:r w:rsidR="0047387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 xml:space="preserve"> per week</w:t>
            </w:r>
          </w:p>
        </w:tc>
        <w:tc>
          <w:tcPr>
            <w:tcW w:w="4555" w:type="dxa"/>
          </w:tcPr>
          <w:p w14:paraId="7079C9F7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313" w:rsidRPr="00C86D5C" w14:paraId="23CE6822" w14:textId="77777777" w:rsidTr="00A81281">
        <w:trPr>
          <w:trHeight w:val="496"/>
        </w:trPr>
        <w:tc>
          <w:tcPr>
            <w:tcW w:w="4555" w:type="dxa"/>
          </w:tcPr>
          <w:p w14:paraId="18B4CBDE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Total number of teaching</w:t>
            </w:r>
            <w:r w:rsidR="0047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7387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rs per semester</w:t>
            </w:r>
          </w:p>
        </w:tc>
        <w:tc>
          <w:tcPr>
            <w:tcW w:w="4555" w:type="dxa"/>
          </w:tcPr>
          <w:p w14:paraId="6AFDC07D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1313" w:rsidRPr="00C86D5C" w14:paraId="2CF442D7" w14:textId="77777777" w:rsidTr="00A81281">
        <w:trPr>
          <w:trHeight w:val="467"/>
        </w:trPr>
        <w:tc>
          <w:tcPr>
            <w:tcW w:w="4555" w:type="dxa"/>
          </w:tcPr>
          <w:p w14:paraId="407DA968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55" w:type="dxa"/>
          </w:tcPr>
          <w:p w14:paraId="2FD8D871" w14:textId="77777777" w:rsidR="00151313" w:rsidRPr="00C86D5C" w:rsidRDefault="00151313" w:rsidP="00C86D5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B4F924" w14:textId="77777777" w:rsidR="00151313" w:rsidRPr="00C86D5C" w:rsidRDefault="00151313" w:rsidP="00C86D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6950D" w14:textId="77777777" w:rsidR="00151313" w:rsidRPr="00C86D5C" w:rsidRDefault="00151313" w:rsidP="00C86D5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0B50C554" w14:textId="77777777" w:rsidR="00151313" w:rsidRPr="00C86D5C" w:rsidRDefault="00151313" w:rsidP="00C86D5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t>At the end of this course, student should be able to</w:t>
      </w:r>
    </w:p>
    <w:p w14:paraId="347E43A7" w14:textId="26AD4787" w:rsidR="00151313" w:rsidRPr="009E7128" w:rsidRDefault="00C81FD5" w:rsidP="007462EE">
      <w:pPr>
        <w:pStyle w:val="Default"/>
        <w:numPr>
          <w:ilvl w:val="0"/>
          <w:numId w:val="15"/>
        </w:numPr>
        <w:spacing w:line="312" w:lineRule="auto"/>
        <w:jc w:val="both"/>
      </w:pPr>
      <w:r>
        <w:t xml:space="preserve">Assess </w:t>
      </w:r>
      <w:r w:rsidR="00151313" w:rsidRPr="00C86D5C">
        <w:t xml:space="preserve">waste water quality parameters like BOD and COD in determining </w:t>
      </w:r>
      <w:r w:rsidR="00151313" w:rsidRPr="009E7128">
        <w:t>the extent of pollution.</w:t>
      </w:r>
    </w:p>
    <w:p w14:paraId="6AF62286" w14:textId="77777777" w:rsidR="00151313" w:rsidRPr="00C86D5C" w:rsidRDefault="00151313" w:rsidP="009E7128">
      <w:pPr>
        <w:pStyle w:val="ListParagraph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Apply the concept of spectroscopy to solve spectral problems.</w:t>
      </w:r>
    </w:p>
    <w:p w14:paraId="7F976C1B" w14:textId="77777777" w:rsidR="00151313" w:rsidRPr="00C86D5C" w:rsidRDefault="00151313" w:rsidP="009E7128">
      <w:pPr>
        <w:pStyle w:val="ListParagraph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 xml:space="preserve">To develop analytical skills of determination through </w:t>
      </w:r>
      <w:proofErr w:type="spellStart"/>
      <w:r w:rsidRPr="00C86D5C">
        <w:rPr>
          <w:rFonts w:ascii="Times New Roman" w:hAnsi="Times New Roman" w:cs="Times New Roman"/>
          <w:sz w:val="24"/>
          <w:szCs w:val="24"/>
        </w:rPr>
        <w:t>titrimetry</w:t>
      </w:r>
      <w:proofErr w:type="spellEnd"/>
      <w:r w:rsidRPr="00C86D5C">
        <w:rPr>
          <w:rFonts w:ascii="Times New Roman" w:hAnsi="Times New Roman" w:cs="Times New Roman"/>
          <w:sz w:val="24"/>
          <w:szCs w:val="24"/>
        </w:rPr>
        <w:t>.</w:t>
      </w:r>
    </w:p>
    <w:p w14:paraId="6F1B4AB5" w14:textId="1B47DF62" w:rsidR="00151313" w:rsidRPr="00C86D5C" w:rsidRDefault="00151313" w:rsidP="009E7128">
      <w:pPr>
        <w:pStyle w:val="ListParagraph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 xml:space="preserve">Identify different amino acids based on retention factor difference by </w:t>
      </w:r>
      <w:r w:rsidR="00F115D5">
        <w:rPr>
          <w:rFonts w:ascii="Times New Roman" w:hAnsi="Times New Roman" w:cs="Times New Roman"/>
          <w:sz w:val="24"/>
          <w:szCs w:val="24"/>
        </w:rPr>
        <w:t>t</w:t>
      </w:r>
      <w:r w:rsidRPr="00C86D5C">
        <w:rPr>
          <w:rFonts w:ascii="Times New Roman" w:hAnsi="Times New Roman" w:cs="Times New Roman"/>
          <w:sz w:val="24"/>
          <w:szCs w:val="24"/>
        </w:rPr>
        <w:t>hin layer chromatography</w:t>
      </w:r>
    </w:p>
    <w:p w14:paraId="050DE82F" w14:textId="77777777" w:rsidR="00151313" w:rsidRPr="00C86D5C" w:rsidRDefault="00151313" w:rsidP="009E7128">
      <w:pPr>
        <w:pStyle w:val="ListParagraph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Apply the concept of analytical techniques like colorimetry for accurate chemical analysis.</w:t>
      </w:r>
    </w:p>
    <w:p w14:paraId="0191123E" w14:textId="77777777" w:rsidR="00151313" w:rsidRPr="00C86D5C" w:rsidRDefault="00151313" w:rsidP="00C86D5C">
      <w:pPr>
        <w:spacing w:after="0" w:line="312" w:lineRule="auto"/>
        <w:ind w:left="426" w:hanging="644"/>
        <w:rPr>
          <w:rFonts w:ascii="Times New Roman" w:hAnsi="Times New Roman" w:cs="Times New Roman"/>
          <w:sz w:val="24"/>
          <w:szCs w:val="24"/>
        </w:rPr>
      </w:pPr>
    </w:p>
    <w:p w14:paraId="35758CB8" w14:textId="11EC3FEA" w:rsidR="00151313" w:rsidRPr="00C86D5C" w:rsidRDefault="00915C7E" w:rsidP="00915C7E">
      <w:pPr>
        <w:tabs>
          <w:tab w:val="left" w:pos="2190"/>
          <w:tab w:val="center" w:pos="4535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1313" w:rsidRPr="00C86D5C">
        <w:rPr>
          <w:rFonts w:ascii="Times New Roman" w:hAnsi="Times New Roman" w:cs="Times New Roman"/>
          <w:b/>
          <w:sz w:val="24"/>
          <w:szCs w:val="24"/>
        </w:rPr>
        <w:t>PART- A Analytical Chemistry</w:t>
      </w:r>
    </w:p>
    <w:p w14:paraId="79A45186" w14:textId="77777777" w:rsidR="00151313" w:rsidRPr="00C86D5C" w:rsidRDefault="00151313" w:rsidP="00473876">
      <w:pPr>
        <w:spacing w:after="0" w:line="312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t>LIST OF EXPERIMENTS</w:t>
      </w:r>
    </w:p>
    <w:p w14:paraId="2FD86F73" w14:textId="77777777" w:rsidR="00151313" w:rsidRPr="00C86D5C" w:rsidRDefault="00151313" w:rsidP="00C86D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Determination of dissolved oxygen (DO) in water sample.</w:t>
      </w:r>
    </w:p>
    <w:p w14:paraId="1D386CAA" w14:textId="77777777" w:rsidR="00151313" w:rsidRPr="00C86D5C" w:rsidRDefault="00151313" w:rsidP="00C86D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Determination of chemical oxygen demand (COD) of water.</w:t>
      </w:r>
    </w:p>
    <w:p w14:paraId="18AD8017" w14:textId="77777777" w:rsidR="00151313" w:rsidRPr="00C86D5C" w:rsidRDefault="00151313" w:rsidP="00C86D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Estimation of inorganic phosphate by Fiske-</w:t>
      </w:r>
      <w:proofErr w:type="spellStart"/>
      <w:r w:rsidRPr="00C86D5C">
        <w:rPr>
          <w:rFonts w:ascii="Times New Roman" w:hAnsi="Times New Roman" w:cs="Times New Roman"/>
          <w:sz w:val="24"/>
          <w:szCs w:val="24"/>
        </w:rPr>
        <w:t>subbarow</w:t>
      </w:r>
      <w:proofErr w:type="spellEnd"/>
      <w:r w:rsidRPr="00C86D5C">
        <w:rPr>
          <w:rFonts w:ascii="Times New Roman" w:hAnsi="Times New Roman" w:cs="Times New Roman"/>
          <w:sz w:val="24"/>
          <w:szCs w:val="24"/>
        </w:rPr>
        <w:t xml:space="preserve"> method.</w:t>
      </w:r>
    </w:p>
    <w:p w14:paraId="5317AD06" w14:textId="77777777" w:rsidR="00151313" w:rsidRPr="00C86D5C" w:rsidRDefault="00151313" w:rsidP="00C86D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Thin layer chromatography of amino acids.</w:t>
      </w:r>
    </w:p>
    <w:p w14:paraId="4E55A1A3" w14:textId="77777777" w:rsidR="00151313" w:rsidRPr="00C86D5C" w:rsidRDefault="00151313" w:rsidP="00C86D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Structural analysis of compounds using NMR and IR spectra.</w:t>
      </w:r>
    </w:p>
    <w:p w14:paraId="4626B79E" w14:textId="77777777" w:rsidR="00151313" w:rsidRPr="00C86D5C" w:rsidRDefault="00151313" w:rsidP="00C86D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Structural analysis of compounds using NMR and IR spectra.</w:t>
      </w:r>
    </w:p>
    <w:p w14:paraId="565EF43A" w14:textId="77777777" w:rsidR="00473876" w:rsidRPr="00C86D5C" w:rsidRDefault="00473876" w:rsidP="00C81FD5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13CC2805" w14:textId="77777777" w:rsidR="00151313" w:rsidRPr="00C86D5C" w:rsidRDefault="00151313" w:rsidP="00C86D5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t>PART- B Organic Chemistry</w:t>
      </w:r>
    </w:p>
    <w:p w14:paraId="1A27FE38" w14:textId="77777777" w:rsidR="00151313" w:rsidRPr="00C86D5C" w:rsidRDefault="00151313" w:rsidP="00C86D5C">
      <w:pPr>
        <w:pStyle w:val="Heading2"/>
        <w:spacing w:before="0" w:line="312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6D5C">
        <w:rPr>
          <w:rFonts w:ascii="Times New Roman" w:hAnsi="Times New Roman" w:cs="Times New Roman"/>
          <w:b/>
          <w:bCs/>
          <w:color w:val="auto"/>
          <w:sz w:val="24"/>
          <w:szCs w:val="24"/>
        </w:rPr>
        <w:t>Course outcomes:</w:t>
      </w:r>
    </w:p>
    <w:p w14:paraId="0B5058E1" w14:textId="77777777" w:rsidR="00151313" w:rsidRPr="00C86D5C" w:rsidRDefault="00151313" w:rsidP="00C86D5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t>At the end of this course, student should be able to</w:t>
      </w:r>
    </w:p>
    <w:p w14:paraId="686E17E6" w14:textId="1FC9E86E" w:rsidR="009C58B0" w:rsidRDefault="00801372" w:rsidP="00C86D5C">
      <w:pPr>
        <w:pStyle w:val="ListParagraph"/>
        <w:numPr>
          <w:ilvl w:val="0"/>
          <w:numId w:val="16"/>
        </w:numPr>
        <w:autoSpaceDE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23A0">
        <w:rPr>
          <w:rFonts w:ascii="Times New Roman" w:hAnsi="Times New Roman" w:cs="Times New Roman"/>
          <w:sz w:val="24"/>
          <w:szCs w:val="24"/>
        </w:rPr>
        <w:t>ynthesize</w:t>
      </w:r>
      <w:r w:rsidR="00151313" w:rsidRPr="00C86D5C">
        <w:rPr>
          <w:rFonts w:ascii="Times New Roman" w:hAnsi="Times New Roman" w:cs="Times New Roman"/>
          <w:sz w:val="24"/>
          <w:szCs w:val="24"/>
        </w:rPr>
        <w:t xml:space="preserve"> small organic molecules</w:t>
      </w:r>
      <w:r w:rsidR="009C58B0">
        <w:rPr>
          <w:rFonts w:ascii="Times New Roman" w:hAnsi="Times New Roman" w:cs="Times New Roman"/>
          <w:sz w:val="24"/>
          <w:szCs w:val="24"/>
        </w:rPr>
        <w:t xml:space="preserve"> </w:t>
      </w:r>
      <w:r w:rsidR="00CF6C52">
        <w:rPr>
          <w:rFonts w:ascii="Times New Roman" w:hAnsi="Times New Roman" w:cs="Times New Roman"/>
          <w:sz w:val="24"/>
          <w:szCs w:val="24"/>
        </w:rPr>
        <w:t>using green and conventional methods.</w:t>
      </w:r>
    </w:p>
    <w:p w14:paraId="6C2AD784" w14:textId="77777777" w:rsidR="00CF6C52" w:rsidRPr="00CF6C52" w:rsidRDefault="00CF6C52" w:rsidP="00CF6C52">
      <w:pPr>
        <w:pStyle w:val="ListParagraph"/>
        <w:numPr>
          <w:ilvl w:val="0"/>
          <w:numId w:val="16"/>
        </w:numPr>
        <w:autoSpaceDE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C52">
        <w:rPr>
          <w:rFonts w:ascii="Times New Roman" w:hAnsi="Times New Roman" w:cs="Times New Roman"/>
          <w:sz w:val="24"/>
          <w:szCs w:val="24"/>
        </w:rPr>
        <w:t>Distinguish between green and conventional methods of organic synthesis.</w:t>
      </w:r>
    </w:p>
    <w:p w14:paraId="38B8F3F9" w14:textId="46E1E84D" w:rsidR="00151313" w:rsidRPr="00C86D5C" w:rsidRDefault="00A35BA5" w:rsidP="00C86D5C">
      <w:pPr>
        <w:pStyle w:val="ListParagraph"/>
        <w:numPr>
          <w:ilvl w:val="0"/>
          <w:numId w:val="16"/>
        </w:numPr>
        <w:autoSpaceDE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9C58B0">
        <w:rPr>
          <w:rFonts w:ascii="Times New Roman" w:hAnsi="Times New Roman" w:cs="Times New Roman"/>
          <w:sz w:val="24"/>
          <w:szCs w:val="24"/>
        </w:rPr>
        <w:t>haracterize the synthesized organic compounds by UV-Vis</w:t>
      </w:r>
      <w:r w:rsidR="00396AD6">
        <w:rPr>
          <w:rFonts w:ascii="Times New Roman" w:hAnsi="Times New Roman" w:cs="Times New Roman"/>
          <w:sz w:val="24"/>
          <w:szCs w:val="24"/>
        </w:rPr>
        <w:t>/</w:t>
      </w:r>
      <w:r w:rsidR="009C58B0">
        <w:rPr>
          <w:rFonts w:ascii="Times New Roman" w:hAnsi="Times New Roman" w:cs="Times New Roman"/>
          <w:sz w:val="24"/>
          <w:szCs w:val="24"/>
        </w:rPr>
        <w:t xml:space="preserve">IR </w:t>
      </w:r>
      <w:r w:rsidR="00396AD6">
        <w:rPr>
          <w:rFonts w:ascii="Times New Roman" w:hAnsi="Times New Roman" w:cs="Times New Roman"/>
          <w:sz w:val="24"/>
          <w:szCs w:val="24"/>
        </w:rPr>
        <w:t xml:space="preserve">spectroscopy </w:t>
      </w:r>
      <w:r w:rsidR="009C58B0">
        <w:rPr>
          <w:rFonts w:ascii="Times New Roman" w:hAnsi="Times New Roman" w:cs="Times New Roman"/>
          <w:sz w:val="24"/>
          <w:szCs w:val="24"/>
        </w:rPr>
        <w:t xml:space="preserve">and </w:t>
      </w:r>
      <w:r w:rsidR="00396AD6">
        <w:rPr>
          <w:rFonts w:ascii="Times New Roman" w:hAnsi="Times New Roman" w:cs="Times New Roman"/>
          <w:sz w:val="24"/>
          <w:szCs w:val="24"/>
        </w:rPr>
        <w:t>thin layer chromatography techniques</w:t>
      </w:r>
    </w:p>
    <w:p w14:paraId="2A747352" w14:textId="18C729AB" w:rsidR="00151313" w:rsidRPr="00C86D5C" w:rsidRDefault="00801372" w:rsidP="00C86D5C">
      <w:pPr>
        <w:pStyle w:val="ListParagraph"/>
        <w:numPr>
          <w:ilvl w:val="0"/>
          <w:numId w:val="16"/>
        </w:numPr>
        <w:autoSpaceDE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15566">
        <w:rPr>
          <w:rFonts w:ascii="Times New Roman" w:hAnsi="Times New Roman" w:cs="Times New Roman"/>
          <w:sz w:val="24"/>
          <w:szCs w:val="24"/>
        </w:rPr>
        <w:t>stimate</w:t>
      </w:r>
      <w:r w:rsidR="00151313" w:rsidRPr="00C86D5C">
        <w:rPr>
          <w:rFonts w:ascii="Times New Roman" w:hAnsi="Times New Roman" w:cs="Times New Roman"/>
          <w:sz w:val="24"/>
          <w:szCs w:val="24"/>
        </w:rPr>
        <w:t xml:space="preserve"> the amount of phenol in a given sample by bromination and perform acid- base and iodometric titrations.</w:t>
      </w:r>
    </w:p>
    <w:p w14:paraId="6DA7478F" w14:textId="77777777" w:rsidR="00151313" w:rsidRPr="00C86D5C" w:rsidRDefault="00151313" w:rsidP="00C86D5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118B5" w14:textId="77777777" w:rsidR="00151313" w:rsidRPr="00C86D5C" w:rsidRDefault="00151313" w:rsidP="00C86D5C">
      <w:pPr>
        <w:spacing w:after="0" w:line="312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t>List of Experiments</w:t>
      </w:r>
    </w:p>
    <w:p w14:paraId="1ECDB6FD" w14:textId="77777777" w:rsidR="00151313" w:rsidRPr="00C86D5C" w:rsidRDefault="00151313" w:rsidP="00C86D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Determination of percentage purity of phenol.</w:t>
      </w:r>
    </w:p>
    <w:p w14:paraId="54F1DC94" w14:textId="77777777" w:rsidR="00151313" w:rsidRPr="00C86D5C" w:rsidRDefault="00151313" w:rsidP="00C86D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Estimation of amine salt.</w:t>
      </w:r>
    </w:p>
    <w:p w14:paraId="5DA7FD58" w14:textId="77777777" w:rsidR="00151313" w:rsidRPr="00C86D5C" w:rsidRDefault="00151313" w:rsidP="00C86D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Mechanochemical synthesis of Schiff base via solvent free method.</w:t>
      </w:r>
    </w:p>
    <w:p w14:paraId="10AF022C" w14:textId="77777777" w:rsidR="00151313" w:rsidRPr="00C86D5C" w:rsidRDefault="00151313" w:rsidP="00C86D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Characterization of Schiff base by UV and IR spectroscopy.</w:t>
      </w:r>
    </w:p>
    <w:p w14:paraId="24F3065C" w14:textId="77777777" w:rsidR="00151313" w:rsidRPr="00C86D5C" w:rsidRDefault="00151313" w:rsidP="00C86D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Green synthesis of aspirin by heterogeneous catalysis.</w:t>
      </w:r>
    </w:p>
    <w:p w14:paraId="1A47CFFD" w14:textId="77777777" w:rsidR="00151313" w:rsidRPr="00C86D5C" w:rsidRDefault="00151313" w:rsidP="00C86D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hAnsi="Times New Roman" w:cs="Times New Roman"/>
          <w:sz w:val="24"/>
          <w:szCs w:val="24"/>
        </w:rPr>
        <w:t>Preparation of anthraquinone from anthracene.</w:t>
      </w:r>
    </w:p>
    <w:p w14:paraId="5002EB36" w14:textId="2E2CF113" w:rsidR="00151313" w:rsidRPr="009D43F7" w:rsidRDefault="00151313" w:rsidP="00C86D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43F7">
        <w:rPr>
          <w:rFonts w:ascii="Times New Roman" w:hAnsi="Times New Roman" w:cs="Times New Roman"/>
          <w:sz w:val="24"/>
          <w:szCs w:val="24"/>
        </w:rPr>
        <w:t xml:space="preserve">Characterization of </w:t>
      </w:r>
      <w:r w:rsidR="009D43F7" w:rsidRPr="009D43F7">
        <w:rPr>
          <w:rFonts w:ascii="Times New Roman" w:hAnsi="Times New Roman" w:cs="Times New Roman"/>
          <w:sz w:val="24"/>
          <w:szCs w:val="24"/>
        </w:rPr>
        <w:t>anthraquinone</w:t>
      </w:r>
      <w:r w:rsidRPr="009D43F7">
        <w:rPr>
          <w:rFonts w:ascii="Times New Roman" w:hAnsi="Times New Roman" w:cs="Times New Roman"/>
          <w:sz w:val="24"/>
          <w:szCs w:val="24"/>
        </w:rPr>
        <w:t xml:space="preserve"> by UV and IR spectroscopy.</w:t>
      </w:r>
    </w:p>
    <w:p w14:paraId="1B064957" w14:textId="77777777" w:rsidR="00151313" w:rsidRPr="00C86D5C" w:rsidRDefault="00151313" w:rsidP="00C86D5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85676" w14:textId="77777777" w:rsidR="00151313" w:rsidRPr="00C86D5C" w:rsidRDefault="00151313" w:rsidP="00C86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C86D5C">
        <w:rPr>
          <w:rFonts w:ascii="Times New Roman" w:hAnsi="Times New Roman" w:cs="Times New Roman"/>
          <w:b/>
          <w:sz w:val="24"/>
          <w:szCs w:val="24"/>
        </w:rPr>
        <w:t>NOTE</w:t>
      </w:r>
    </w:p>
    <w:p w14:paraId="1B59CE20" w14:textId="77777777" w:rsidR="00151313" w:rsidRPr="00C86D5C" w:rsidRDefault="00151313" w:rsidP="00C86D5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D5C">
        <w:rPr>
          <w:rFonts w:ascii="Times New Roman" w:eastAsia="Times New Roman" w:hAnsi="Times New Roman" w:cs="Times New Roman"/>
          <w:sz w:val="24"/>
          <w:szCs w:val="24"/>
        </w:rPr>
        <w:t>In the first 20 minutes the teacher should discuss in detail the theory, principle, procedure and calculations.</w:t>
      </w:r>
    </w:p>
    <w:p w14:paraId="5F45729F" w14:textId="77777777" w:rsidR="00151313" w:rsidRPr="00C86D5C" w:rsidRDefault="00151313" w:rsidP="00C86D5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D5C">
        <w:rPr>
          <w:rFonts w:ascii="Times New Roman" w:eastAsia="Times New Roman" w:hAnsi="Times New Roman" w:cs="Times New Roman"/>
          <w:sz w:val="24"/>
          <w:szCs w:val="24"/>
        </w:rPr>
        <w:t>Instructions to be given for operating instruments, weighing chemicals and precautions while handling chemicals.</w:t>
      </w:r>
    </w:p>
    <w:p w14:paraId="064B252B" w14:textId="77777777" w:rsidR="00151313" w:rsidRPr="00C86D5C" w:rsidRDefault="00151313" w:rsidP="00C86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5A4FF" w14:textId="77777777" w:rsidR="00151313" w:rsidRPr="00C86D5C" w:rsidRDefault="00151313" w:rsidP="00C86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D5C">
        <w:rPr>
          <w:rFonts w:ascii="Times New Roman" w:eastAsia="Times New Roman" w:hAnsi="Times New Roman" w:cs="Times New Roman"/>
          <w:b/>
          <w:sz w:val="24"/>
          <w:szCs w:val="24"/>
        </w:rPr>
        <w:t>Recommended Books/References</w:t>
      </w:r>
    </w:p>
    <w:p w14:paraId="20F7B650" w14:textId="77777777" w:rsidR="00151313" w:rsidRPr="00C86D5C" w:rsidRDefault="00151313" w:rsidP="00C86D5C">
      <w:pPr>
        <w:pStyle w:val="ListParagraph"/>
        <w:widowControl w:val="0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D5C">
        <w:rPr>
          <w:rFonts w:ascii="Times New Roman" w:eastAsia="Times New Roman" w:hAnsi="Times New Roman" w:cs="Times New Roman"/>
          <w:sz w:val="24"/>
          <w:szCs w:val="24"/>
        </w:rPr>
        <w:t>Mendham, J., A. I. Vogel’s Quantitative Chemical Analysis Sixth Edition, Pearson, 2009.</w:t>
      </w:r>
    </w:p>
    <w:p w14:paraId="5A19CF36" w14:textId="77777777" w:rsidR="00151313" w:rsidRPr="00C86D5C" w:rsidRDefault="00151313" w:rsidP="00C86D5C">
      <w:pPr>
        <w:pStyle w:val="ListParagraph"/>
        <w:widowControl w:val="0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eastAsia="Times New Roman" w:hAnsi="Times New Roman" w:cs="Times New Roman"/>
          <w:sz w:val="24"/>
          <w:szCs w:val="24"/>
        </w:rPr>
        <w:t>Practical Volumetric Analysis, Peter A C McPherson, Royal Society of Chemistry, Cambridge, UK (2015).</w:t>
      </w:r>
    </w:p>
    <w:p w14:paraId="2B2F34A4" w14:textId="77777777" w:rsidR="00151313" w:rsidRPr="00C86D5C" w:rsidRDefault="00151313" w:rsidP="00C86D5C">
      <w:pPr>
        <w:pStyle w:val="ListParagraph"/>
        <w:widowControl w:val="0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eastAsia="Times New Roman" w:hAnsi="Times New Roman" w:cs="Times New Roman"/>
          <w:sz w:val="24"/>
          <w:szCs w:val="24"/>
        </w:rPr>
        <w:t>Mann, F.G. &amp; Saunders, B.C. Practical Organic Chemistry,4</w:t>
      </w:r>
      <w:r w:rsidRPr="00C86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86D5C">
        <w:rPr>
          <w:rFonts w:ascii="Times New Roman" w:eastAsia="Times New Roman" w:hAnsi="Times New Roman" w:cs="Times New Roman"/>
          <w:sz w:val="24"/>
          <w:szCs w:val="24"/>
        </w:rPr>
        <w:t xml:space="preserve"> edition, Pearson Education (2009).</w:t>
      </w:r>
    </w:p>
    <w:p w14:paraId="4D03523E" w14:textId="77777777" w:rsidR="00C86D5C" w:rsidRPr="006831F4" w:rsidRDefault="00151313" w:rsidP="006831F4">
      <w:pPr>
        <w:pStyle w:val="ListParagraph"/>
        <w:widowControl w:val="0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D5C">
        <w:rPr>
          <w:rFonts w:ascii="Times New Roman" w:eastAsia="Times New Roman" w:hAnsi="Times New Roman" w:cs="Times New Roman"/>
          <w:sz w:val="24"/>
          <w:szCs w:val="24"/>
        </w:rPr>
        <w:t>Furniss, B.S.; Hannaford, A.J.; Smith, P.W.G.; Tatchell, A.R. Practical Organic Chemistry, 5th Ed., Pearson (2012</w:t>
      </w:r>
      <w:r w:rsidR="006831F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DC82D65" w14:textId="77777777" w:rsidR="00692B8D" w:rsidRPr="00C86D5C" w:rsidRDefault="00692B8D" w:rsidP="00C86D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17"/>
        <w:gridCol w:w="4525"/>
      </w:tblGrid>
      <w:tr w:rsidR="00151313" w:rsidRPr="00C86D5C" w14:paraId="7904207D" w14:textId="77777777" w:rsidTr="00915C7E">
        <w:trPr>
          <w:trHeight w:val="452"/>
        </w:trPr>
        <w:tc>
          <w:tcPr>
            <w:tcW w:w="9242" w:type="dxa"/>
            <w:gridSpan w:val="2"/>
          </w:tcPr>
          <w:p w14:paraId="43824E56" w14:textId="77777777" w:rsidR="00151313" w:rsidRPr="00C86D5C" w:rsidRDefault="00473876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8787618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 (Internal a</w:t>
            </w:r>
            <w:r w:rsidR="00151313" w:rsidRPr="00C86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ssessment) </w:t>
            </w:r>
            <w:proofErr w:type="spellStart"/>
            <w:r w:rsidR="00151313" w:rsidRPr="00C86D5C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</w:tr>
      <w:tr w:rsidR="00151313" w:rsidRPr="00C86D5C" w14:paraId="66D7F72D" w14:textId="77777777" w:rsidTr="00915C7E">
        <w:trPr>
          <w:trHeight w:val="418"/>
        </w:trPr>
        <w:tc>
          <w:tcPr>
            <w:tcW w:w="4717" w:type="dxa"/>
          </w:tcPr>
          <w:p w14:paraId="2E5F6727" w14:textId="77777777" w:rsidR="00151313" w:rsidRPr="00C86D5C" w:rsidRDefault="00151313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b/>
                <w:sz w:val="24"/>
                <w:szCs w:val="24"/>
              </w:rPr>
              <w:t>Assessment Occasion/ type</w:t>
            </w:r>
          </w:p>
        </w:tc>
        <w:tc>
          <w:tcPr>
            <w:tcW w:w="4525" w:type="dxa"/>
          </w:tcPr>
          <w:p w14:paraId="1D0513DE" w14:textId="77777777" w:rsidR="00151313" w:rsidRPr="00C86D5C" w:rsidRDefault="00151313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b/>
                <w:sz w:val="24"/>
                <w:szCs w:val="24"/>
              </w:rPr>
              <w:t>Weightage in Marks</w:t>
            </w:r>
          </w:p>
        </w:tc>
      </w:tr>
      <w:tr w:rsidR="00151313" w:rsidRPr="00C86D5C" w14:paraId="08C62851" w14:textId="77777777" w:rsidTr="00915C7E">
        <w:trPr>
          <w:trHeight w:val="418"/>
        </w:trPr>
        <w:tc>
          <w:tcPr>
            <w:tcW w:w="4717" w:type="dxa"/>
          </w:tcPr>
          <w:p w14:paraId="063256C9" w14:textId="77777777" w:rsidR="00151313" w:rsidRPr="00C86D5C" w:rsidRDefault="00151313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 xml:space="preserve">Continuous evaluation </w:t>
            </w:r>
          </w:p>
        </w:tc>
        <w:tc>
          <w:tcPr>
            <w:tcW w:w="4525" w:type="dxa"/>
          </w:tcPr>
          <w:p w14:paraId="543823E7" w14:textId="77777777" w:rsidR="00151313" w:rsidRPr="00C86D5C" w:rsidRDefault="00151313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1313" w:rsidRPr="00C86D5C" w14:paraId="5CD6C3F3" w14:textId="77777777" w:rsidTr="00915C7E">
        <w:trPr>
          <w:trHeight w:val="418"/>
        </w:trPr>
        <w:tc>
          <w:tcPr>
            <w:tcW w:w="4717" w:type="dxa"/>
          </w:tcPr>
          <w:p w14:paraId="35056545" w14:textId="77777777" w:rsidR="00151313" w:rsidRPr="00C86D5C" w:rsidRDefault="00473876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51313" w:rsidRPr="00C86D5C">
              <w:rPr>
                <w:rFonts w:ascii="Times New Roman" w:hAnsi="Times New Roman" w:cs="Times New Roman"/>
                <w:sz w:val="24"/>
                <w:szCs w:val="24"/>
              </w:rPr>
              <w:t>iva voce</w:t>
            </w:r>
          </w:p>
        </w:tc>
        <w:tc>
          <w:tcPr>
            <w:tcW w:w="4525" w:type="dxa"/>
          </w:tcPr>
          <w:p w14:paraId="2B0AEA99" w14:textId="77777777" w:rsidR="00151313" w:rsidRPr="00C86D5C" w:rsidRDefault="00151313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51313" w:rsidRPr="00C86D5C" w14:paraId="16FCABE9" w14:textId="77777777" w:rsidTr="00915C7E">
        <w:trPr>
          <w:trHeight w:val="418"/>
        </w:trPr>
        <w:tc>
          <w:tcPr>
            <w:tcW w:w="4717" w:type="dxa"/>
          </w:tcPr>
          <w:p w14:paraId="36282F59" w14:textId="77777777" w:rsidR="00151313" w:rsidRPr="00C86D5C" w:rsidRDefault="00151313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25" w:type="dxa"/>
          </w:tcPr>
          <w:p w14:paraId="3EAD3CA7" w14:textId="77777777" w:rsidR="00151313" w:rsidRPr="00C86D5C" w:rsidRDefault="00151313" w:rsidP="00474C8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bookmarkEnd w:id="12"/>
    </w:tbl>
    <w:p w14:paraId="765BC9EE" w14:textId="51DD6E3D" w:rsidR="00FA35AB" w:rsidRDefault="00FA35AB" w:rsidP="00F51210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3D59DB94" w14:textId="77777777" w:rsidR="00073952" w:rsidRDefault="00073952" w:rsidP="0007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IN"/>
        </w:rPr>
      </w:pPr>
      <w:r w:rsidRPr="00700512">
        <w:rPr>
          <w:rFonts w:ascii="Times New Roman" w:eastAsia="Calibri" w:hAnsi="Times New Roman" w:cs="Times New Roman"/>
          <w:b/>
          <w:sz w:val="28"/>
          <w:szCs w:val="28"/>
          <w:u w:val="single"/>
          <w:lang w:val="en-IN"/>
        </w:rPr>
        <w:lastRenderedPageBreak/>
        <w:t>QUESTION PAPER PATTERN</w:t>
      </w:r>
    </w:p>
    <w:p w14:paraId="3B49A105" w14:textId="77777777" w:rsidR="00073952" w:rsidRPr="00700512" w:rsidRDefault="00073952" w:rsidP="0007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IN"/>
        </w:rPr>
      </w:pPr>
    </w:p>
    <w:p w14:paraId="12B31802" w14:textId="77777777" w:rsidR="00073952" w:rsidRPr="00700512" w:rsidRDefault="00073952" w:rsidP="0007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bookmarkStart w:id="13" w:name="_Hlk86439222"/>
    </w:p>
    <w:p w14:paraId="7BACBA5F" w14:textId="77777777" w:rsidR="00073952" w:rsidRPr="00700512" w:rsidRDefault="00073952" w:rsidP="0007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>St. Joseph’s College (Autonomous)</w:t>
      </w:r>
    </w:p>
    <w:p w14:paraId="2C76D0D0" w14:textId="77777777" w:rsidR="00073952" w:rsidRPr="00700512" w:rsidRDefault="00073952" w:rsidP="0007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>II</w:t>
      </w: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 xml:space="preserve">I </w:t>
      </w: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 xml:space="preserve">and IV </w:t>
      </w: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>Semester B.Sc. Examination</w:t>
      </w:r>
    </w:p>
    <w:p w14:paraId="6535909B" w14:textId="77777777" w:rsidR="00073952" w:rsidRPr="00700512" w:rsidRDefault="00073952" w:rsidP="0007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>(202</w:t>
      </w: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>2</w:t>
      </w: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>3</w:t>
      </w: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 xml:space="preserve"> &amp; onwards) </w:t>
      </w:r>
    </w:p>
    <w:p w14:paraId="52F96A5E" w14:textId="77777777" w:rsidR="00073952" w:rsidRPr="00700512" w:rsidRDefault="00073952" w:rsidP="0007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>Paper-</w:t>
      </w: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>II</w:t>
      </w: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>-</w:t>
      </w: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>CHEMISTRY</w:t>
      </w: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 xml:space="preserve"> </w:t>
      </w:r>
    </w:p>
    <w:bookmarkEnd w:id="13"/>
    <w:p w14:paraId="45726CBE" w14:textId="77777777" w:rsidR="00073952" w:rsidRPr="00700512" w:rsidRDefault="00073952" w:rsidP="00073952">
      <w:pPr>
        <w:tabs>
          <w:tab w:val="left" w:pos="418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 w:rsidRPr="00700512">
        <w:rPr>
          <w:rFonts w:ascii="Times New Roman" w:eastAsia="Calibri" w:hAnsi="Times New Roman" w:cs="Times New Roman"/>
          <w:b/>
          <w:sz w:val="28"/>
          <w:szCs w:val="28"/>
          <w:lang w:val="en-IN"/>
        </w:rPr>
        <w:tab/>
      </w:r>
    </w:p>
    <w:p w14:paraId="51C291A2" w14:textId="5F9199C7" w:rsidR="00073952" w:rsidRPr="00700512" w:rsidRDefault="00073952" w:rsidP="0007395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Time: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2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 w:rsidR="00B65BCF">
        <w:rPr>
          <w:rFonts w:ascii="Times New Roman" w:eastAsia="Calibri" w:hAnsi="Times New Roman" w:cs="Times New Roman"/>
          <w:b/>
          <w:sz w:val="24"/>
          <w:szCs w:val="24"/>
          <w:lang w:val="en-IN"/>
        </w:rPr>
        <w:t>h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ours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     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Max. Marks: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60</w:t>
      </w:r>
    </w:p>
    <w:p w14:paraId="3059E12C" w14:textId="77777777" w:rsidR="00073952" w:rsidRPr="00700512" w:rsidRDefault="00073952" w:rsidP="0007395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Instructions</w:t>
      </w:r>
    </w:p>
    <w:p w14:paraId="03202F5A" w14:textId="77777777" w:rsidR="00073952" w:rsidRPr="00700512" w:rsidRDefault="00073952" w:rsidP="0007395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>1. Question paper has three Parts. Answer all the Parts.</w:t>
      </w:r>
    </w:p>
    <w:p w14:paraId="04C5456C" w14:textId="77777777" w:rsidR="00073952" w:rsidRPr="00700512" w:rsidRDefault="00073952" w:rsidP="0007395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>2. Write chemical equations and diagrams wherever necessary.</w:t>
      </w:r>
    </w:p>
    <w:p w14:paraId="1F04FCC8" w14:textId="77777777" w:rsidR="00073952" w:rsidRPr="00700512" w:rsidRDefault="00073952" w:rsidP="00073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PART– A</w:t>
      </w:r>
    </w:p>
    <w:p w14:paraId="1D624623" w14:textId="4DCB4736" w:rsidR="00073952" w:rsidRPr="00700512" w:rsidRDefault="00073952" w:rsidP="0007395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Answer any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SEVEN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of the following </w:t>
      </w:r>
      <w:r w:rsidR="007F7CB5">
        <w:rPr>
          <w:rFonts w:ascii="Times New Roman" w:eastAsia="Calibri" w:hAnsi="Times New Roman" w:cs="Times New Roman"/>
          <w:sz w:val="24"/>
          <w:szCs w:val="24"/>
          <w:lang w:val="en-IN"/>
        </w:rPr>
        <w:t>NINE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questions. Each question carries 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TWO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marks.</w:t>
      </w:r>
    </w:p>
    <w:p w14:paraId="5E296DDD" w14:textId="77777777" w:rsidR="00073952" w:rsidRPr="00700512" w:rsidRDefault="00073952" w:rsidP="0007395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                               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7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x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2 =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14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)</w:t>
      </w:r>
    </w:p>
    <w:p w14:paraId="7668A1DE" w14:textId="77777777" w:rsidR="00073952" w:rsidRPr="00700512" w:rsidRDefault="00073952" w:rsidP="00073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PART– B</w:t>
      </w:r>
    </w:p>
    <w:p w14:paraId="2716BD6F" w14:textId="584F7BC3" w:rsidR="00073952" w:rsidRPr="00700512" w:rsidRDefault="00073952" w:rsidP="0007395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Answer any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SIX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of the following </w:t>
      </w:r>
      <w:r w:rsidR="007F7CB5">
        <w:rPr>
          <w:rFonts w:ascii="Times New Roman" w:eastAsia="Calibri" w:hAnsi="Times New Roman" w:cs="Times New Roman"/>
          <w:sz w:val="24"/>
          <w:szCs w:val="24"/>
          <w:lang w:val="en-IN"/>
        </w:rPr>
        <w:t>EIGHT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questions. Each question carries 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SIX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marks.</w:t>
      </w:r>
    </w:p>
    <w:p w14:paraId="2E6E0180" w14:textId="77777777" w:rsidR="00073952" w:rsidRPr="00700512" w:rsidRDefault="00073952" w:rsidP="0007395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6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x 6 =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36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)</w:t>
      </w:r>
    </w:p>
    <w:p w14:paraId="4D3C4B7D" w14:textId="77777777" w:rsidR="00073952" w:rsidRPr="00700512" w:rsidRDefault="00073952" w:rsidP="00073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PART– C</w:t>
      </w:r>
    </w:p>
    <w:p w14:paraId="1D28D8E6" w14:textId="77777777" w:rsidR="00073952" w:rsidRPr="00700512" w:rsidRDefault="00073952" w:rsidP="0007395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Answer any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TWO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of the following 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>THREE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questions. Each question carries 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FIVE </w:t>
      </w:r>
      <w:r w:rsidRPr="00700512">
        <w:rPr>
          <w:rFonts w:ascii="Times New Roman" w:eastAsia="Calibri" w:hAnsi="Times New Roman" w:cs="Times New Roman"/>
          <w:sz w:val="24"/>
          <w:szCs w:val="24"/>
          <w:lang w:val="en-IN"/>
        </w:rPr>
        <w:t>marks.</w:t>
      </w:r>
    </w:p>
    <w:p w14:paraId="4315A4E7" w14:textId="77777777" w:rsidR="00073952" w:rsidRPr="00700512" w:rsidRDefault="00073952" w:rsidP="00073952">
      <w:pPr>
        <w:spacing w:after="160" w:line="259" w:lineRule="auto"/>
        <w:ind w:left="36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2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x 5=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10</w:t>
      </w:r>
      <w:r w:rsidRPr="00700512">
        <w:rPr>
          <w:rFonts w:ascii="Times New Roman" w:eastAsia="Calibri" w:hAnsi="Times New Roman" w:cs="Times New Roman"/>
          <w:b/>
          <w:sz w:val="24"/>
          <w:szCs w:val="24"/>
          <w:lang w:val="en-IN"/>
        </w:rPr>
        <w:t>)</w:t>
      </w:r>
    </w:p>
    <w:p w14:paraId="36DAF0B4" w14:textId="77777777" w:rsidR="00354607" w:rsidRPr="00F51210" w:rsidRDefault="00354607" w:rsidP="00F51210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4607" w:rsidRPr="00F51210" w:rsidSect="0060530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ECB9" w14:textId="77777777" w:rsidR="00BA60A8" w:rsidRDefault="00BA60A8" w:rsidP="00CB1B9E">
      <w:pPr>
        <w:spacing w:after="0" w:line="240" w:lineRule="auto"/>
      </w:pPr>
      <w:r>
        <w:separator/>
      </w:r>
    </w:p>
  </w:endnote>
  <w:endnote w:type="continuationSeparator" w:id="0">
    <w:p w14:paraId="7670C733" w14:textId="77777777" w:rsidR="00BA60A8" w:rsidRDefault="00BA60A8" w:rsidP="00C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49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43DBC" w14:textId="7D20A6DE" w:rsidR="007462EE" w:rsidRDefault="007462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6C2AA" w14:textId="77777777" w:rsidR="007462EE" w:rsidRDefault="0074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5609" w14:textId="77777777" w:rsidR="00BA60A8" w:rsidRDefault="00BA60A8" w:rsidP="00CB1B9E">
      <w:pPr>
        <w:spacing w:after="0" w:line="240" w:lineRule="auto"/>
      </w:pPr>
      <w:r>
        <w:separator/>
      </w:r>
    </w:p>
  </w:footnote>
  <w:footnote w:type="continuationSeparator" w:id="0">
    <w:p w14:paraId="2BC6FF42" w14:textId="77777777" w:rsidR="00BA60A8" w:rsidRDefault="00BA60A8" w:rsidP="00C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72B"/>
    <w:multiLevelType w:val="hybridMultilevel"/>
    <w:tmpl w:val="1D3022A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785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E03EE"/>
    <w:multiLevelType w:val="hybridMultilevel"/>
    <w:tmpl w:val="F6C21F2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E3A28"/>
    <w:multiLevelType w:val="hybridMultilevel"/>
    <w:tmpl w:val="C5CEF7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C34"/>
    <w:multiLevelType w:val="hybridMultilevel"/>
    <w:tmpl w:val="28A0F160"/>
    <w:lvl w:ilvl="0" w:tplc="450C3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68AD"/>
    <w:multiLevelType w:val="hybridMultilevel"/>
    <w:tmpl w:val="0638031A"/>
    <w:lvl w:ilvl="0" w:tplc="53007C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531D6"/>
    <w:multiLevelType w:val="hybridMultilevel"/>
    <w:tmpl w:val="79CC069A"/>
    <w:lvl w:ilvl="0" w:tplc="B8264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AE7"/>
    <w:multiLevelType w:val="hybridMultilevel"/>
    <w:tmpl w:val="D9BA51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7E8"/>
    <w:multiLevelType w:val="hybridMultilevel"/>
    <w:tmpl w:val="7FF07DE6"/>
    <w:lvl w:ilvl="0" w:tplc="4BCC4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3351"/>
    <w:multiLevelType w:val="hybridMultilevel"/>
    <w:tmpl w:val="80AE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47C3"/>
    <w:multiLevelType w:val="hybridMultilevel"/>
    <w:tmpl w:val="9A066A24"/>
    <w:lvl w:ilvl="0" w:tplc="FAD2F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33010"/>
    <w:multiLevelType w:val="hybridMultilevel"/>
    <w:tmpl w:val="44D064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5961"/>
    <w:multiLevelType w:val="hybridMultilevel"/>
    <w:tmpl w:val="C5C22988"/>
    <w:lvl w:ilvl="0" w:tplc="D138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E74BF"/>
    <w:multiLevelType w:val="multilevel"/>
    <w:tmpl w:val="2B5A7B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37693"/>
    <w:multiLevelType w:val="hybridMultilevel"/>
    <w:tmpl w:val="77BAA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64C9"/>
    <w:multiLevelType w:val="hybridMultilevel"/>
    <w:tmpl w:val="1618EE28"/>
    <w:lvl w:ilvl="0" w:tplc="B6FA4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28B3"/>
    <w:multiLevelType w:val="multilevel"/>
    <w:tmpl w:val="55CF28B3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2169AD"/>
    <w:multiLevelType w:val="hybridMultilevel"/>
    <w:tmpl w:val="DBE4719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1650B"/>
    <w:multiLevelType w:val="hybridMultilevel"/>
    <w:tmpl w:val="E77E83D6"/>
    <w:lvl w:ilvl="0" w:tplc="44060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7939"/>
    <w:multiLevelType w:val="hybridMultilevel"/>
    <w:tmpl w:val="EF9CCC74"/>
    <w:lvl w:ilvl="0" w:tplc="5312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2347"/>
    <w:multiLevelType w:val="hybridMultilevel"/>
    <w:tmpl w:val="48229E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413EB"/>
    <w:multiLevelType w:val="multilevel"/>
    <w:tmpl w:val="727413EB"/>
    <w:lvl w:ilvl="0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29F17B8"/>
    <w:multiLevelType w:val="multilevel"/>
    <w:tmpl w:val="2B5A7B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7290A"/>
    <w:multiLevelType w:val="multilevel"/>
    <w:tmpl w:val="E4121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A2FE5"/>
    <w:multiLevelType w:val="hybridMultilevel"/>
    <w:tmpl w:val="842A9DD8"/>
    <w:lvl w:ilvl="0" w:tplc="818EA466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C2009"/>
    <w:multiLevelType w:val="multilevel"/>
    <w:tmpl w:val="7C0C200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51325">
    <w:abstractNumId w:val="7"/>
  </w:num>
  <w:num w:numId="2" w16cid:durableId="2040935470">
    <w:abstractNumId w:val="14"/>
  </w:num>
  <w:num w:numId="3" w16cid:durableId="771780137">
    <w:abstractNumId w:val="8"/>
  </w:num>
  <w:num w:numId="4" w16cid:durableId="1877542851">
    <w:abstractNumId w:val="3"/>
  </w:num>
  <w:num w:numId="5" w16cid:durableId="1955089997">
    <w:abstractNumId w:val="2"/>
  </w:num>
  <w:num w:numId="6" w16cid:durableId="2143496429">
    <w:abstractNumId w:val="16"/>
  </w:num>
  <w:num w:numId="7" w16cid:durableId="1115096767">
    <w:abstractNumId w:val="1"/>
  </w:num>
  <w:num w:numId="8" w16cid:durableId="1642996836">
    <w:abstractNumId w:val="15"/>
  </w:num>
  <w:num w:numId="9" w16cid:durableId="976452931">
    <w:abstractNumId w:val="19"/>
  </w:num>
  <w:num w:numId="10" w16cid:durableId="1014113360">
    <w:abstractNumId w:val="17"/>
  </w:num>
  <w:num w:numId="11" w16cid:durableId="105973409">
    <w:abstractNumId w:val="9"/>
  </w:num>
  <w:num w:numId="12" w16cid:durableId="510531997">
    <w:abstractNumId w:val="11"/>
  </w:num>
  <w:num w:numId="13" w16cid:durableId="2006475560">
    <w:abstractNumId w:val="12"/>
  </w:num>
  <w:num w:numId="14" w16cid:durableId="1839079394">
    <w:abstractNumId w:val="22"/>
  </w:num>
  <w:num w:numId="15" w16cid:durableId="477068031">
    <w:abstractNumId w:val="24"/>
  </w:num>
  <w:num w:numId="16" w16cid:durableId="1931501698">
    <w:abstractNumId w:val="20"/>
  </w:num>
  <w:num w:numId="17" w16cid:durableId="985087507">
    <w:abstractNumId w:val="13"/>
  </w:num>
  <w:num w:numId="18" w16cid:durableId="1408573496">
    <w:abstractNumId w:val="0"/>
  </w:num>
  <w:num w:numId="19" w16cid:durableId="487676132">
    <w:abstractNumId w:val="21"/>
  </w:num>
  <w:num w:numId="20" w16cid:durableId="3636699">
    <w:abstractNumId w:val="23"/>
  </w:num>
  <w:num w:numId="21" w16cid:durableId="777220182">
    <w:abstractNumId w:val="10"/>
  </w:num>
  <w:num w:numId="22" w16cid:durableId="547500109">
    <w:abstractNumId w:val="6"/>
  </w:num>
  <w:num w:numId="23" w16cid:durableId="1378626534">
    <w:abstractNumId w:val="5"/>
  </w:num>
  <w:num w:numId="24" w16cid:durableId="235747106">
    <w:abstractNumId w:val="4"/>
  </w:num>
  <w:num w:numId="25" w16cid:durableId="719752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90"/>
    <w:rsid w:val="0004100B"/>
    <w:rsid w:val="00073952"/>
    <w:rsid w:val="00076C96"/>
    <w:rsid w:val="00080961"/>
    <w:rsid w:val="000922CE"/>
    <w:rsid w:val="000A4B21"/>
    <w:rsid w:val="000A571A"/>
    <w:rsid w:val="000A64A6"/>
    <w:rsid w:val="000C57A3"/>
    <w:rsid w:val="000E5AB2"/>
    <w:rsid w:val="000E7EAB"/>
    <w:rsid w:val="000F302C"/>
    <w:rsid w:val="0011450F"/>
    <w:rsid w:val="00114E15"/>
    <w:rsid w:val="00115566"/>
    <w:rsid w:val="00120C4E"/>
    <w:rsid w:val="001210E9"/>
    <w:rsid w:val="001242A0"/>
    <w:rsid w:val="00147FAC"/>
    <w:rsid w:val="00151313"/>
    <w:rsid w:val="0016184E"/>
    <w:rsid w:val="00173994"/>
    <w:rsid w:val="001753FB"/>
    <w:rsid w:val="001A6FB0"/>
    <w:rsid w:val="001D651A"/>
    <w:rsid w:val="001F248E"/>
    <w:rsid w:val="0020267B"/>
    <w:rsid w:val="00220C0B"/>
    <w:rsid w:val="0022363F"/>
    <w:rsid w:val="0025705B"/>
    <w:rsid w:val="00264D0F"/>
    <w:rsid w:val="00277FEC"/>
    <w:rsid w:val="002C2779"/>
    <w:rsid w:val="002C7933"/>
    <w:rsid w:val="002D11C4"/>
    <w:rsid w:val="002F228D"/>
    <w:rsid w:val="00306829"/>
    <w:rsid w:val="00320141"/>
    <w:rsid w:val="00320F7C"/>
    <w:rsid w:val="00323E46"/>
    <w:rsid w:val="003450DA"/>
    <w:rsid w:val="00354607"/>
    <w:rsid w:val="00357EC8"/>
    <w:rsid w:val="0037156B"/>
    <w:rsid w:val="003728A6"/>
    <w:rsid w:val="00385DEC"/>
    <w:rsid w:val="00396AD6"/>
    <w:rsid w:val="003A403E"/>
    <w:rsid w:val="003A7453"/>
    <w:rsid w:val="003D7BE9"/>
    <w:rsid w:val="003E1425"/>
    <w:rsid w:val="003E51FA"/>
    <w:rsid w:val="003F4F0A"/>
    <w:rsid w:val="00416549"/>
    <w:rsid w:val="004207E8"/>
    <w:rsid w:val="004241ED"/>
    <w:rsid w:val="004267D5"/>
    <w:rsid w:val="004359DA"/>
    <w:rsid w:val="00446F6F"/>
    <w:rsid w:val="00462478"/>
    <w:rsid w:val="004652F6"/>
    <w:rsid w:val="00473265"/>
    <w:rsid w:val="00473876"/>
    <w:rsid w:val="00474C84"/>
    <w:rsid w:val="004820FC"/>
    <w:rsid w:val="00485CF7"/>
    <w:rsid w:val="0049754F"/>
    <w:rsid w:val="004A5048"/>
    <w:rsid w:val="004B2719"/>
    <w:rsid w:val="004B58A2"/>
    <w:rsid w:val="004B6625"/>
    <w:rsid w:val="004D403B"/>
    <w:rsid w:val="004D499E"/>
    <w:rsid w:val="004E315F"/>
    <w:rsid w:val="004E636E"/>
    <w:rsid w:val="00504CE5"/>
    <w:rsid w:val="005102C4"/>
    <w:rsid w:val="005155D9"/>
    <w:rsid w:val="00520A27"/>
    <w:rsid w:val="005300FD"/>
    <w:rsid w:val="005330B5"/>
    <w:rsid w:val="00534E24"/>
    <w:rsid w:val="0055177E"/>
    <w:rsid w:val="00554FEE"/>
    <w:rsid w:val="00561442"/>
    <w:rsid w:val="005617B2"/>
    <w:rsid w:val="0057328D"/>
    <w:rsid w:val="005832BB"/>
    <w:rsid w:val="00583BD9"/>
    <w:rsid w:val="005A078E"/>
    <w:rsid w:val="005C2159"/>
    <w:rsid w:val="005E287D"/>
    <w:rsid w:val="00600E4C"/>
    <w:rsid w:val="00602C13"/>
    <w:rsid w:val="00605305"/>
    <w:rsid w:val="00642349"/>
    <w:rsid w:val="006504C2"/>
    <w:rsid w:val="0065394A"/>
    <w:rsid w:val="00660B5F"/>
    <w:rsid w:val="00674BBB"/>
    <w:rsid w:val="00675123"/>
    <w:rsid w:val="0067547E"/>
    <w:rsid w:val="006831F4"/>
    <w:rsid w:val="00685F3E"/>
    <w:rsid w:val="006914C8"/>
    <w:rsid w:val="00692B8D"/>
    <w:rsid w:val="0069631E"/>
    <w:rsid w:val="00697CDD"/>
    <w:rsid w:val="006A2D40"/>
    <w:rsid w:val="006C5339"/>
    <w:rsid w:val="006C65E5"/>
    <w:rsid w:val="006D17A6"/>
    <w:rsid w:val="006E229C"/>
    <w:rsid w:val="006E3BBE"/>
    <w:rsid w:val="00723C3F"/>
    <w:rsid w:val="00727836"/>
    <w:rsid w:val="00727E5A"/>
    <w:rsid w:val="007462EE"/>
    <w:rsid w:val="00750055"/>
    <w:rsid w:val="00754BE3"/>
    <w:rsid w:val="007665D7"/>
    <w:rsid w:val="00774F36"/>
    <w:rsid w:val="00780A14"/>
    <w:rsid w:val="007D3480"/>
    <w:rsid w:val="007D694F"/>
    <w:rsid w:val="007F7CB5"/>
    <w:rsid w:val="00801372"/>
    <w:rsid w:val="00804B8E"/>
    <w:rsid w:val="008213F4"/>
    <w:rsid w:val="008377AF"/>
    <w:rsid w:val="008523A0"/>
    <w:rsid w:val="00874106"/>
    <w:rsid w:val="00875A47"/>
    <w:rsid w:val="008E2E0C"/>
    <w:rsid w:val="008F69A3"/>
    <w:rsid w:val="00900FDD"/>
    <w:rsid w:val="009066DA"/>
    <w:rsid w:val="0090713C"/>
    <w:rsid w:val="0091005E"/>
    <w:rsid w:val="009152A8"/>
    <w:rsid w:val="00915C7E"/>
    <w:rsid w:val="009237FE"/>
    <w:rsid w:val="009263B4"/>
    <w:rsid w:val="0093462D"/>
    <w:rsid w:val="00937DBE"/>
    <w:rsid w:val="009424E3"/>
    <w:rsid w:val="009838EB"/>
    <w:rsid w:val="0098469A"/>
    <w:rsid w:val="00985F0A"/>
    <w:rsid w:val="009B1FCD"/>
    <w:rsid w:val="009C58B0"/>
    <w:rsid w:val="009D0B6F"/>
    <w:rsid w:val="009D43F7"/>
    <w:rsid w:val="009E4397"/>
    <w:rsid w:val="009E7128"/>
    <w:rsid w:val="00A1228B"/>
    <w:rsid w:val="00A13829"/>
    <w:rsid w:val="00A167FE"/>
    <w:rsid w:val="00A33BBC"/>
    <w:rsid w:val="00A33F32"/>
    <w:rsid w:val="00A35BA5"/>
    <w:rsid w:val="00A369C7"/>
    <w:rsid w:val="00A421C6"/>
    <w:rsid w:val="00A60CEF"/>
    <w:rsid w:val="00A63595"/>
    <w:rsid w:val="00A67C90"/>
    <w:rsid w:val="00A81281"/>
    <w:rsid w:val="00AA5095"/>
    <w:rsid w:val="00AC542C"/>
    <w:rsid w:val="00B1544D"/>
    <w:rsid w:val="00B160A1"/>
    <w:rsid w:val="00B45039"/>
    <w:rsid w:val="00B50255"/>
    <w:rsid w:val="00B626AE"/>
    <w:rsid w:val="00B65BCF"/>
    <w:rsid w:val="00B73C13"/>
    <w:rsid w:val="00BA25F5"/>
    <w:rsid w:val="00BA60A8"/>
    <w:rsid w:val="00BB0974"/>
    <w:rsid w:val="00BB42B3"/>
    <w:rsid w:val="00BC1DB3"/>
    <w:rsid w:val="00BC3B91"/>
    <w:rsid w:val="00BF5B7D"/>
    <w:rsid w:val="00C009E9"/>
    <w:rsid w:val="00C00EAD"/>
    <w:rsid w:val="00C03620"/>
    <w:rsid w:val="00C1143E"/>
    <w:rsid w:val="00C27B88"/>
    <w:rsid w:val="00C4420E"/>
    <w:rsid w:val="00C44708"/>
    <w:rsid w:val="00C51E43"/>
    <w:rsid w:val="00C54CC7"/>
    <w:rsid w:val="00C56241"/>
    <w:rsid w:val="00C81FD5"/>
    <w:rsid w:val="00C86D5C"/>
    <w:rsid w:val="00C900D9"/>
    <w:rsid w:val="00C96195"/>
    <w:rsid w:val="00CA76DF"/>
    <w:rsid w:val="00CB1B9E"/>
    <w:rsid w:val="00CB2480"/>
    <w:rsid w:val="00CC30A0"/>
    <w:rsid w:val="00CC5281"/>
    <w:rsid w:val="00CD04E6"/>
    <w:rsid w:val="00CD2891"/>
    <w:rsid w:val="00CF0217"/>
    <w:rsid w:val="00CF1CF3"/>
    <w:rsid w:val="00CF2580"/>
    <w:rsid w:val="00CF6C52"/>
    <w:rsid w:val="00D36A57"/>
    <w:rsid w:val="00D4301A"/>
    <w:rsid w:val="00D471F6"/>
    <w:rsid w:val="00D520CA"/>
    <w:rsid w:val="00D72E10"/>
    <w:rsid w:val="00D7416F"/>
    <w:rsid w:val="00DA0FF8"/>
    <w:rsid w:val="00DC2A7D"/>
    <w:rsid w:val="00DD5177"/>
    <w:rsid w:val="00DE5F64"/>
    <w:rsid w:val="00E07A2D"/>
    <w:rsid w:val="00E31FDD"/>
    <w:rsid w:val="00E40900"/>
    <w:rsid w:val="00E44F8E"/>
    <w:rsid w:val="00E53BA9"/>
    <w:rsid w:val="00E54487"/>
    <w:rsid w:val="00E632F0"/>
    <w:rsid w:val="00E82C01"/>
    <w:rsid w:val="00E82C22"/>
    <w:rsid w:val="00EC5F90"/>
    <w:rsid w:val="00ED012B"/>
    <w:rsid w:val="00EE7BBA"/>
    <w:rsid w:val="00EF1B64"/>
    <w:rsid w:val="00EF3CC0"/>
    <w:rsid w:val="00EF5D25"/>
    <w:rsid w:val="00EF61F0"/>
    <w:rsid w:val="00EF7740"/>
    <w:rsid w:val="00EF7AAB"/>
    <w:rsid w:val="00F01783"/>
    <w:rsid w:val="00F05C6E"/>
    <w:rsid w:val="00F115D5"/>
    <w:rsid w:val="00F310DE"/>
    <w:rsid w:val="00F51210"/>
    <w:rsid w:val="00F74232"/>
    <w:rsid w:val="00F850C7"/>
    <w:rsid w:val="00F91E61"/>
    <w:rsid w:val="00F92ED5"/>
    <w:rsid w:val="00FA04FD"/>
    <w:rsid w:val="00FA35AB"/>
    <w:rsid w:val="00FC704C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8E91"/>
  <w15:docId w15:val="{F68E86C1-6D80-4A0D-9F36-75EC745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10"/>
  </w:style>
  <w:style w:type="paragraph" w:styleId="Heading1">
    <w:name w:val="heading 1"/>
    <w:basedOn w:val="Normal"/>
    <w:next w:val="Normal"/>
    <w:link w:val="Heading1Char"/>
    <w:uiPriority w:val="9"/>
    <w:qFormat/>
    <w:rsid w:val="00B1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31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56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22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9E"/>
  </w:style>
  <w:style w:type="paragraph" w:styleId="Footer">
    <w:name w:val="footer"/>
    <w:basedOn w:val="Normal"/>
    <w:link w:val="FooterChar"/>
    <w:uiPriority w:val="99"/>
    <w:unhideWhenUsed/>
    <w:rsid w:val="00C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9E"/>
  </w:style>
  <w:style w:type="paragraph" w:styleId="BalloonText">
    <w:name w:val="Balloon Text"/>
    <w:basedOn w:val="Normal"/>
    <w:link w:val="BalloonTextChar"/>
    <w:uiPriority w:val="99"/>
    <w:semiHidden/>
    <w:unhideWhenUsed/>
    <w:rsid w:val="00B7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1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33F32"/>
  </w:style>
  <w:style w:type="paragraph" w:customStyle="1" w:styleId="msonormal0">
    <w:name w:val="msonormal"/>
    <w:basedOn w:val="Normal"/>
    <w:rsid w:val="00A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">
    <w:name w:val="Default"/>
    <w:rsid w:val="00A33F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3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151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209C-1A44-4272-ACFD-2BA11486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libi thomas</cp:lastModifiedBy>
  <cp:revision>3</cp:revision>
  <cp:lastPrinted>2022-05-08T11:47:00Z</cp:lastPrinted>
  <dcterms:created xsi:type="dcterms:W3CDTF">2022-05-08T11:47:00Z</dcterms:created>
  <dcterms:modified xsi:type="dcterms:W3CDTF">2022-05-08T11:49:00Z</dcterms:modified>
</cp:coreProperties>
</file>